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0151" w14:textId="77777777" w:rsidR="00345B8A" w:rsidRPr="0087084E" w:rsidRDefault="00345B8A" w:rsidP="004D036B">
      <w:pPr>
        <w:pStyle w:val="Nagwek"/>
        <w:tabs>
          <w:tab w:val="clear" w:pos="4536"/>
          <w:tab w:val="clear" w:pos="9072"/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276" w:lineRule="auto"/>
      </w:pPr>
    </w:p>
    <w:p w14:paraId="2457777D" w14:textId="77777777" w:rsidR="00345B8A" w:rsidRPr="0087084E" w:rsidRDefault="00345B8A" w:rsidP="004D036B">
      <w:pPr>
        <w:pStyle w:val="Tytu"/>
        <w:tabs>
          <w:tab w:val="left" w:pos="0"/>
          <w:tab w:val="left" w:pos="284"/>
          <w:tab w:val="left" w:pos="851"/>
        </w:tabs>
        <w:spacing w:line="276" w:lineRule="auto"/>
        <w:ind w:right="0"/>
        <w:rPr>
          <w:b w:val="0"/>
          <w:sz w:val="24"/>
          <w:szCs w:val="24"/>
        </w:rPr>
      </w:pPr>
    </w:p>
    <w:p w14:paraId="4A8FC203" w14:textId="77777777" w:rsidR="00345B8A" w:rsidRPr="0087084E" w:rsidRDefault="00345B8A" w:rsidP="004D036B">
      <w:pPr>
        <w:pStyle w:val="Tytu"/>
        <w:tabs>
          <w:tab w:val="left" w:pos="0"/>
          <w:tab w:val="left" w:pos="284"/>
          <w:tab w:val="left" w:pos="851"/>
        </w:tabs>
        <w:spacing w:line="276" w:lineRule="auto"/>
        <w:ind w:right="0"/>
        <w:rPr>
          <w:b w:val="0"/>
          <w:sz w:val="48"/>
          <w:szCs w:val="24"/>
        </w:rPr>
      </w:pPr>
    </w:p>
    <w:p w14:paraId="0812D17F" w14:textId="77777777" w:rsidR="00B03832" w:rsidRPr="00EF613B" w:rsidRDefault="00B03832" w:rsidP="004D3FB8">
      <w:pPr>
        <w:pStyle w:val="Tytu"/>
        <w:tabs>
          <w:tab w:val="left" w:pos="0"/>
          <w:tab w:val="left" w:pos="284"/>
          <w:tab w:val="left" w:pos="851"/>
        </w:tabs>
        <w:spacing w:after="120" w:line="276" w:lineRule="auto"/>
        <w:ind w:right="0"/>
        <w:rPr>
          <w:sz w:val="4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613B">
        <w:rPr>
          <w:sz w:val="4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STATUT</w:t>
      </w:r>
    </w:p>
    <w:p w14:paraId="54FBB7E6" w14:textId="77777777" w:rsidR="001C3957" w:rsidRPr="00EF613B" w:rsidRDefault="001C3957" w:rsidP="004D3FB8">
      <w:pPr>
        <w:pStyle w:val="Tytu"/>
        <w:tabs>
          <w:tab w:val="left" w:pos="0"/>
          <w:tab w:val="left" w:pos="284"/>
          <w:tab w:val="left" w:pos="851"/>
        </w:tabs>
        <w:spacing w:after="120" w:line="276" w:lineRule="auto"/>
        <w:ind w:right="0"/>
        <w:rPr>
          <w:sz w:val="4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613B">
        <w:rPr>
          <w:sz w:val="4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SZKOŁY PODSTAWOWEJ</w:t>
      </w:r>
    </w:p>
    <w:p w14:paraId="57CAC653" w14:textId="77777777" w:rsidR="00DC7120" w:rsidRPr="00EF613B" w:rsidRDefault="00DC7120" w:rsidP="004D3FB8">
      <w:pPr>
        <w:pStyle w:val="Tytu"/>
        <w:tabs>
          <w:tab w:val="left" w:pos="0"/>
          <w:tab w:val="left" w:pos="284"/>
          <w:tab w:val="left" w:pos="851"/>
        </w:tabs>
        <w:spacing w:after="120" w:line="276" w:lineRule="auto"/>
        <w:ind w:right="0"/>
        <w:rPr>
          <w:sz w:val="4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613B">
        <w:rPr>
          <w:sz w:val="4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IM. ŚW. JANA KANTEGO</w:t>
      </w:r>
    </w:p>
    <w:p w14:paraId="1C301472" w14:textId="77777777" w:rsidR="00063EEB" w:rsidRPr="00EF613B" w:rsidRDefault="00063EEB" w:rsidP="004D3FB8">
      <w:pPr>
        <w:pStyle w:val="Tytu"/>
        <w:tabs>
          <w:tab w:val="left" w:pos="0"/>
          <w:tab w:val="left" w:pos="284"/>
          <w:tab w:val="left" w:pos="851"/>
        </w:tabs>
        <w:spacing w:after="120" w:line="276" w:lineRule="auto"/>
        <w:ind w:right="0"/>
        <w:rPr>
          <w:sz w:val="4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EBC127" w14:textId="62E8E899" w:rsidR="00345B8A" w:rsidRPr="00EF613B" w:rsidRDefault="008C383D" w:rsidP="004D3FB8">
      <w:pPr>
        <w:pStyle w:val="Tytu"/>
        <w:tabs>
          <w:tab w:val="left" w:pos="0"/>
          <w:tab w:val="left" w:pos="284"/>
          <w:tab w:val="left" w:pos="851"/>
        </w:tabs>
        <w:spacing w:after="120" w:line="276" w:lineRule="auto"/>
        <w:ind w:right="0"/>
        <w:rPr>
          <w:sz w:val="4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613B">
        <w:rPr>
          <w:sz w:val="4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Zespole Szkół nr 7 w Barwałdzie Średnim</w:t>
      </w:r>
    </w:p>
    <w:p w14:paraId="35F1C0EC" w14:textId="19F42E67" w:rsidR="009465AA" w:rsidRPr="000765F6" w:rsidRDefault="009465AA" w:rsidP="009465AA">
      <w:pPr>
        <w:tabs>
          <w:tab w:val="left" w:pos="0"/>
          <w:tab w:val="left" w:pos="284"/>
          <w:tab w:val="left" w:pos="851"/>
        </w:tabs>
        <w:spacing w:line="276" w:lineRule="auto"/>
        <w:rPr>
          <w:b/>
          <w:bCs/>
        </w:rPr>
      </w:pPr>
      <w:bookmarkStart w:id="0" w:name="_Toc39140454"/>
      <w:bookmarkStart w:id="1" w:name="_Toc39141887"/>
      <w:bookmarkStart w:id="2" w:name="_Toc39144952"/>
      <w:bookmarkStart w:id="3" w:name="_Toc39145895"/>
      <w:bookmarkStart w:id="4" w:name="_Toc39146085"/>
      <w:bookmarkStart w:id="5" w:name="_Toc70668852"/>
      <w:bookmarkStart w:id="6" w:name="_Toc70669584"/>
      <w:bookmarkStart w:id="7" w:name="_Toc72030015"/>
      <w:bookmarkStart w:id="8" w:name="_Toc92556769"/>
      <w:bookmarkStart w:id="9" w:name="_Toc92557311"/>
      <w:bookmarkStart w:id="10" w:name="_Toc92557707"/>
      <w:bookmarkStart w:id="11" w:name="_Toc92634487"/>
    </w:p>
    <w:p w14:paraId="133D9FC5" w14:textId="77777777" w:rsidR="00155D69" w:rsidRDefault="009465AA" w:rsidP="004D036B">
      <w:pPr>
        <w:pStyle w:val="Spistreci1"/>
        <w:spacing w:line="276" w:lineRule="auto"/>
        <w:jc w:val="left"/>
      </w:pPr>
      <w:r>
        <w:br w:type="page"/>
      </w:r>
    </w:p>
    <w:p w14:paraId="3E26F7EC" w14:textId="77777777" w:rsidR="00155D69" w:rsidRPr="00155D69" w:rsidRDefault="00155D69">
      <w:pPr>
        <w:pStyle w:val="Nagwekspisutreci"/>
        <w:rPr>
          <w:color w:val="auto"/>
          <w:sz w:val="28"/>
          <w:szCs w:val="28"/>
        </w:rPr>
      </w:pPr>
      <w:r w:rsidRPr="00155D69">
        <w:rPr>
          <w:color w:val="auto"/>
          <w:sz w:val="28"/>
          <w:szCs w:val="28"/>
        </w:rPr>
        <w:lastRenderedPageBreak/>
        <w:t>Spis treści</w:t>
      </w:r>
    </w:p>
    <w:p w14:paraId="6216219C" w14:textId="2E8DD87C" w:rsidR="007E66CE" w:rsidRPr="00F86CD6" w:rsidRDefault="00155D69">
      <w:pPr>
        <w:pStyle w:val="Spistreci1"/>
        <w:rPr>
          <w:rFonts w:ascii="Calibri" w:hAnsi="Calibri"/>
          <w:noProof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0034015" w:history="1">
        <w:r w:rsidR="007E66CE" w:rsidRPr="00F47305">
          <w:rPr>
            <w:rStyle w:val="Hipercze"/>
            <w:noProof/>
          </w:rPr>
          <w:t xml:space="preserve">Rozdział 1  </w:t>
        </w:r>
        <w:r w:rsidR="007E66CE" w:rsidRPr="00F47305">
          <w:rPr>
            <w:rStyle w:val="Hipercze"/>
            <w:b/>
            <w:noProof/>
          </w:rPr>
          <w:t>Postanowienia ogólne</w:t>
        </w:r>
        <w:r w:rsidR="007E66CE">
          <w:rPr>
            <w:noProof/>
            <w:webHidden/>
          </w:rPr>
          <w:tab/>
        </w:r>
        <w:r w:rsidR="007E66CE">
          <w:rPr>
            <w:noProof/>
            <w:webHidden/>
          </w:rPr>
          <w:fldChar w:fldCharType="begin"/>
        </w:r>
        <w:r w:rsidR="007E66CE">
          <w:rPr>
            <w:noProof/>
            <w:webHidden/>
          </w:rPr>
          <w:instrText xml:space="preserve"> PAGEREF _Toc50034015 \h </w:instrText>
        </w:r>
        <w:r w:rsidR="007E66CE">
          <w:rPr>
            <w:noProof/>
            <w:webHidden/>
          </w:rPr>
        </w:r>
        <w:r w:rsidR="007E66CE">
          <w:rPr>
            <w:noProof/>
            <w:webHidden/>
          </w:rPr>
          <w:fldChar w:fldCharType="separate"/>
        </w:r>
        <w:r w:rsidR="00062DA2">
          <w:rPr>
            <w:noProof/>
            <w:webHidden/>
          </w:rPr>
          <w:t>2</w:t>
        </w:r>
        <w:r w:rsidR="007E66CE">
          <w:rPr>
            <w:noProof/>
            <w:webHidden/>
          </w:rPr>
          <w:fldChar w:fldCharType="end"/>
        </w:r>
      </w:hyperlink>
    </w:p>
    <w:p w14:paraId="0614466D" w14:textId="16D65850" w:rsidR="007E66CE" w:rsidRPr="00F86CD6" w:rsidRDefault="00062DA2">
      <w:pPr>
        <w:pStyle w:val="Spistreci1"/>
        <w:rPr>
          <w:rFonts w:ascii="Calibri" w:hAnsi="Calibri"/>
          <w:noProof/>
          <w:szCs w:val="22"/>
        </w:rPr>
      </w:pPr>
      <w:hyperlink w:anchor="_Toc50034016" w:history="1">
        <w:r w:rsidR="007E66CE" w:rsidRPr="00F47305">
          <w:rPr>
            <w:rStyle w:val="Hipercze"/>
            <w:noProof/>
          </w:rPr>
          <w:t xml:space="preserve">Rozdział 2  </w:t>
        </w:r>
        <w:r w:rsidR="007E66CE" w:rsidRPr="00F47305">
          <w:rPr>
            <w:rStyle w:val="Hipercze"/>
            <w:b/>
            <w:noProof/>
          </w:rPr>
          <w:t>Cele i zadania Szkoły</w:t>
        </w:r>
        <w:r w:rsidR="007E66CE">
          <w:rPr>
            <w:noProof/>
            <w:webHidden/>
          </w:rPr>
          <w:tab/>
        </w:r>
        <w:r w:rsidR="007E66CE">
          <w:rPr>
            <w:noProof/>
            <w:webHidden/>
          </w:rPr>
          <w:fldChar w:fldCharType="begin"/>
        </w:r>
        <w:r w:rsidR="007E66CE">
          <w:rPr>
            <w:noProof/>
            <w:webHidden/>
          </w:rPr>
          <w:instrText xml:space="preserve"> PAGEREF _Toc50034016 \h </w:instrText>
        </w:r>
        <w:r w:rsidR="007E66CE">
          <w:rPr>
            <w:noProof/>
            <w:webHidden/>
          </w:rPr>
        </w:r>
        <w:r w:rsidR="007E66C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E66CE">
          <w:rPr>
            <w:noProof/>
            <w:webHidden/>
          </w:rPr>
          <w:fldChar w:fldCharType="end"/>
        </w:r>
      </w:hyperlink>
    </w:p>
    <w:p w14:paraId="52DE7486" w14:textId="10B44334" w:rsidR="007E66CE" w:rsidRPr="00F86CD6" w:rsidRDefault="00062DA2">
      <w:pPr>
        <w:pStyle w:val="Spistreci1"/>
        <w:rPr>
          <w:rFonts w:ascii="Calibri" w:hAnsi="Calibri"/>
          <w:noProof/>
          <w:szCs w:val="22"/>
        </w:rPr>
      </w:pPr>
      <w:hyperlink w:anchor="_Toc50034017" w:history="1">
        <w:r w:rsidR="007E66CE" w:rsidRPr="00F47305">
          <w:rPr>
            <w:rStyle w:val="Hipercze"/>
            <w:noProof/>
          </w:rPr>
          <w:t xml:space="preserve">Rozdział 3  </w:t>
        </w:r>
        <w:r w:rsidR="007E66CE" w:rsidRPr="00F47305">
          <w:rPr>
            <w:rStyle w:val="Hipercze"/>
            <w:b/>
            <w:noProof/>
          </w:rPr>
          <w:t>Formy pomocy dla uczniów</w:t>
        </w:r>
        <w:r w:rsidR="007E66CE">
          <w:rPr>
            <w:noProof/>
            <w:webHidden/>
          </w:rPr>
          <w:tab/>
        </w:r>
        <w:r w:rsidR="007E66CE">
          <w:rPr>
            <w:noProof/>
            <w:webHidden/>
          </w:rPr>
          <w:fldChar w:fldCharType="begin"/>
        </w:r>
        <w:r w:rsidR="007E66CE">
          <w:rPr>
            <w:noProof/>
            <w:webHidden/>
          </w:rPr>
          <w:instrText xml:space="preserve"> PAGEREF _Toc50034017 \h </w:instrText>
        </w:r>
        <w:r w:rsidR="007E66CE">
          <w:rPr>
            <w:noProof/>
            <w:webHidden/>
          </w:rPr>
        </w:r>
        <w:r w:rsidR="007E66CE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7E66CE">
          <w:rPr>
            <w:noProof/>
            <w:webHidden/>
          </w:rPr>
          <w:fldChar w:fldCharType="end"/>
        </w:r>
      </w:hyperlink>
    </w:p>
    <w:p w14:paraId="3B2929F9" w14:textId="414E7E83" w:rsidR="007E66CE" w:rsidRPr="00F86CD6" w:rsidRDefault="00062DA2">
      <w:pPr>
        <w:pStyle w:val="Spistreci1"/>
        <w:rPr>
          <w:rFonts w:ascii="Calibri" w:hAnsi="Calibri"/>
          <w:noProof/>
          <w:szCs w:val="22"/>
        </w:rPr>
      </w:pPr>
      <w:hyperlink w:anchor="_Toc50034018" w:history="1">
        <w:r w:rsidR="007E66CE" w:rsidRPr="00F47305">
          <w:rPr>
            <w:rStyle w:val="Hipercze"/>
            <w:noProof/>
          </w:rPr>
          <w:t xml:space="preserve">Rozdział 4  </w:t>
        </w:r>
        <w:r w:rsidR="007E66CE" w:rsidRPr="00F47305">
          <w:rPr>
            <w:rStyle w:val="Hipercze"/>
            <w:b/>
            <w:noProof/>
          </w:rPr>
          <w:t>Szczegółowe warunki i sposób oceniania wewnątrzszkolnego uczniów</w:t>
        </w:r>
        <w:r w:rsidR="007E66CE">
          <w:rPr>
            <w:noProof/>
            <w:webHidden/>
          </w:rPr>
          <w:tab/>
        </w:r>
        <w:r w:rsidR="007E66CE">
          <w:rPr>
            <w:noProof/>
            <w:webHidden/>
          </w:rPr>
          <w:fldChar w:fldCharType="begin"/>
        </w:r>
        <w:r w:rsidR="007E66CE">
          <w:rPr>
            <w:noProof/>
            <w:webHidden/>
          </w:rPr>
          <w:instrText xml:space="preserve"> PAGEREF _Toc50034018 \h </w:instrText>
        </w:r>
        <w:r w:rsidR="007E66CE">
          <w:rPr>
            <w:noProof/>
            <w:webHidden/>
          </w:rPr>
        </w:r>
        <w:r w:rsidR="007E66CE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7E66CE">
          <w:rPr>
            <w:noProof/>
            <w:webHidden/>
          </w:rPr>
          <w:fldChar w:fldCharType="end"/>
        </w:r>
      </w:hyperlink>
    </w:p>
    <w:p w14:paraId="353C0183" w14:textId="5D52D45C" w:rsidR="007E66CE" w:rsidRPr="00F86CD6" w:rsidRDefault="00062DA2">
      <w:pPr>
        <w:pStyle w:val="Spistreci1"/>
        <w:rPr>
          <w:rFonts w:ascii="Calibri" w:hAnsi="Calibri"/>
          <w:noProof/>
          <w:szCs w:val="22"/>
        </w:rPr>
      </w:pPr>
      <w:hyperlink w:anchor="_Toc50034019" w:history="1">
        <w:r w:rsidR="007E66CE" w:rsidRPr="00F47305">
          <w:rPr>
            <w:rStyle w:val="Hipercze"/>
            <w:noProof/>
          </w:rPr>
          <w:t xml:space="preserve">Rozdział 5  </w:t>
        </w:r>
        <w:r w:rsidR="007E66CE" w:rsidRPr="00F47305">
          <w:rPr>
            <w:rStyle w:val="Hipercze"/>
            <w:b/>
            <w:noProof/>
          </w:rPr>
          <w:t>Organy Szkoły</w:t>
        </w:r>
        <w:r w:rsidR="007E66CE">
          <w:rPr>
            <w:noProof/>
            <w:webHidden/>
          </w:rPr>
          <w:tab/>
        </w:r>
        <w:r w:rsidR="007E66CE">
          <w:rPr>
            <w:noProof/>
            <w:webHidden/>
          </w:rPr>
          <w:fldChar w:fldCharType="begin"/>
        </w:r>
        <w:r w:rsidR="007E66CE">
          <w:rPr>
            <w:noProof/>
            <w:webHidden/>
          </w:rPr>
          <w:instrText xml:space="preserve"> PAGEREF _Toc50034019 \h </w:instrText>
        </w:r>
        <w:r w:rsidR="007E66CE">
          <w:rPr>
            <w:noProof/>
            <w:webHidden/>
          </w:rPr>
        </w:r>
        <w:r w:rsidR="007E66CE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7E66CE">
          <w:rPr>
            <w:noProof/>
            <w:webHidden/>
          </w:rPr>
          <w:fldChar w:fldCharType="end"/>
        </w:r>
      </w:hyperlink>
    </w:p>
    <w:p w14:paraId="5A12C013" w14:textId="5165F481" w:rsidR="007E66CE" w:rsidRPr="00F86CD6" w:rsidRDefault="00062DA2">
      <w:pPr>
        <w:pStyle w:val="Spistreci1"/>
        <w:rPr>
          <w:rFonts w:ascii="Calibri" w:hAnsi="Calibri"/>
          <w:noProof/>
          <w:szCs w:val="22"/>
        </w:rPr>
      </w:pPr>
      <w:hyperlink w:anchor="_Toc50034020" w:history="1">
        <w:r w:rsidR="007E66CE" w:rsidRPr="00F47305">
          <w:rPr>
            <w:rStyle w:val="Hipercze"/>
            <w:noProof/>
          </w:rPr>
          <w:t xml:space="preserve">Rozdział 6  </w:t>
        </w:r>
        <w:r w:rsidR="007E66CE" w:rsidRPr="00F47305">
          <w:rPr>
            <w:rStyle w:val="Hipercze"/>
            <w:b/>
            <w:noProof/>
          </w:rPr>
          <w:t>Organizacja Szkoły</w:t>
        </w:r>
        <w:r w:rsidR="007E66CE">
          <w:rPr>
            <w:noProof/>
            <w:webHidden/>
          </w:rPr>
          <w:tab/>
        </w:r>
        <w:r w:rsidR="007E66CE">
          <w:rPr>
            <w:noProof/>
            <w:webHidden/>
          </w:rPr>
          <w:fldChar w:fldCharType="begin"/>
        </w:r>
        <w:r w:rsidR="007E66CE">
          <w:rPr>
            <w:noProof/>
            <w:webHidden/>
          </w:rPr>
          <w:instrText xml:space="preserve"> PAGEREF _Toc50034020 \h </w:instrText>
        </w:r>
        <w:r w:rsidR="007E66CE">
          <w:rPr>
            <w:noProof/>
            <w:webHidden/>
          </w:rPr>
        </w:r>
        <w:r w:rsidR="007E66CE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7E66CE">
          <w:rPr>
            <w:noProof/>
            <w:webHidden/>
          </w:rPr>
          <w:fldChar w:fldCharType="end"/>
        </w:r>
      </w:hyperlink>
    </w:p>
    <w:p w14:paraId="1C5F8FAB" w14:textId="7EA6443C" w:rsidR="007E66CE" w:rsidRPr="00F86CD6" w:rsidRDefault="00062DA2">
      <w:pPr>
        <w:pStyle w:val="Spistreci1"/>
        <w:rPr>
          <w:rFonts w:ascii="Calibri" w:hAnsi="Calibri"/>
          <w:noProof/>
          <w:szCs w:val="22"/>
        </w:rPr>
      </w:pPr>
      <w:hyperlink w:anchor="_Toc50034021" w:history="1">
        <w:r w:rsidR="007E66CE" w:rsidRPr="00F47305">
          <w:rPr>
            <w:rStyle w:val="Hipercze"/>
            <w:rFonts w:eastAsia="SimSun"/>
            <w:noProof/>
          </w:rPr>
          <w:t xml:space="preserve">Rozdział 7  </w:t>
        </w:r>
        <w:r w:rsidR="007E66CE" w:rsidRPr="00F47305">
          <w:rPr>
            <w:rStyle w:val="Hipercze"/>
            <w:b/>
            <w:noProof/>
          </w:rPr>
          <w:t>Nauczyciele i inni pracownicy</w:t>
        </w:r>
        <w:r w:rsidR="007E66CE">
          <w:rPr>
            <w:noProof/>
            <w:webHidden/>
          </w:rPr>
          <w:tab/>
        </w:r>
        <w:r w:rsidR="007E66CE">
          <w:rPr>
            <w:noProof/>
            <w:webHidden/>
          </w:rPr>
          <w:fldChar w:fldCharType="begin"/>
        </w:r>
        <w:r w:rsidR="007E66CE">
          <w:rPr>
            <w:noProof/>
            <w:webHidden/>
          </w:rPr>
          <w:instrText xml:space="preserve"> PAGEREF _Toc50034021 \h </w:instrText>
        </w:r>
        <w:r w:rsidR="007E66CE">
          <w:rPr>
            <w:noProof/>
            <w:webHidden/>
          </w:rPr>
        </w:r>
        <w:r w:rsidR="007E66CE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="007E66CE">
          <w:rPr>
            <w:noProof/>
            <w:webHidden/>
          </w:rPr>
          <w:fldChar w:fldCharType="end"/>
        </w:r>
      </w:hyperlink>
    </w:p>
    <w:p w14:paraId="191742C7" w14:textId="549BA7BF" w:rsidR="007E66CE" w:rsidRPr="00F86CD6" w:rsidRDefault="00062DA2">
      <w:pPr>
        <w:pStyle w:val="Spistreci1"/>
        <w:rPr>
          <w:rFonts w:ascii="Calibri" w:hAnsi="Calibri"/>
          <w:noProof/>
          <w:szCs w:val="22"/>
        </w:rPr>
      </w:pPr>
      <w:hyperlink w:anchor="_Toc50034022" w:history="1">
        <w:r w:rsidR="007E66CE" w:rsidRPr="00F47305">
          <w:rPr>
            <w:rStyle w:val="Hipercze"/>
            <w:rFonts w:eastAsia="SimSun"/>
            <w:noProof/>
          </w:rPr>
          <w:t>Rozdział </w:t>
        </w:r>
        <w:r w:rsidR="007E66CE" w:rsidRPr="00F47305">
          <w:rPr>
            <w:rStyle w:val="Hipercze"/>
            <w:noProof/>
          </w:rPr>
          <w:t>8</w:t>
        </w:r>
        <w:r w:rsidR="007E66CE" w:rsidRPr="00F47305">
          <w:rPr>
            <w:rStyle w:val="Hipercze"/>
            <w:rFonts w:eastAsia="SimSun"/>
            <w:noProof/>
          </w:rPr>
          <w:t xml:space="preserve">  </w:t>
        </w:r>
        <w:r w:rsidR="007E66CE" w:rsidRPr="00F47305">
          <w:rPr>
            <w:rStyle w:val="Hipercze"/>
            <w:b/>
            <w:noProof/>
          </w:rPr>
          <w:t>Uczniowie szkoły</w:t>
        </w:r>
        <w:r w:rsidR="007E66CE">
          <w:rPr>
            <w:noProof/>
            <w:webHidden/>
          </w:rPr>
          <w:tab/>
        </w:r>
        <w:r w:rsidR="007E66CE">
          <w:rPr>
            <w:noProof/>
            <w:webHidden/>
          </w:rPr>
          <w:fldChar w:fldCharType="begin"/>
        </w:r>
        <w:r w:rsidR="007E66CE">
          <w:rPr>
            <w:noProof/>
            <w:webHidden/>
          </w:rPr>
          <w:instrText xml:space="preserve"> PAGEREF _Toc50034022 \h </w:instrText>
        </w:r>
        <w:r w:rsidR="007E66CE">
          <w:rPr>
            <w:noProof/>
            <w:webHidden/>
          </w:rPr>
        </w:r>
        <w:r w:rsidR="007E66CE"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 w:rsidR="007E66CE">
          <w:rPr>
            <w:noProof/>
            <w:webHidden/>
          </w:rPr>
          <w:fldChar w:fldCharType="end"/>
        </w:r>
      </w:hyperlink>
    </w:p>
    <w:p w14:paraId="2C6993DA" w14:textId="24EE5063" w:rsidR="007E66CE" w:rsidRPr="00F86CD6" w:rsidRDefault="00062DA2">
      <w:pPr>
        <w:pStyle w:val="Spistreci1"/>
        <w:rPr>
          <w:rFonts w:ascii="Calibri" w:hAnsi="Calibri"/>
          <w:noProof/>
          <w:szCs w:val="22"/>
        </w:rPr>
      </w:pPr>
      <w:hyperlink w:anchor="_Toc50034023" w:history="1">
        <w:r w:rsidR="007E66CE" w:rsidRPr="00F47305">
          <w:rPr>
            <w:rStyle w:val="Hipercze"/>
            <w:noProof/>
          </w:rPr>
          <w:t xml:space="preserve">Rozdział 9  </w:t>
        </w:r>
        <w:r w:rsidR="007E66CE" w:rsidRPr="00F47305">
          <w:rPr>
            <w:rStyle w:val="Hipercze"/>
            <w:b/>
            <w:noProof/>
          </w:rPr>
          <w:t>Warunki stosowania sztandaru szkoły oraz ceremoniału szkolnego</w:t>
        </w:r>
        <w:r w:rsidR="007E66CE">
          <w:rPr>
            <w:noProof/>
            <w:webHidden/>
          </w:rPr>
          <w:tab/>
        </w:r>
        <w:r w:rsidR="007E66CE">
          <w:rPr>
            <w:noProof/>
            <w:webHidden/>
          </w:rPr>
          <w:fldChar w:fldCharType="begin"/>
        </w:r>
        <w:r w:rsidR="007E66CE">
          <w:rPr>
            <w:noProof/>
            <w:webHidden/>
          </w:rPr>
          <w:instrText xml:space="preserve"> PAGEREF _Toc50034023 \h </w:instrText>
        </w:r>
        <w:r w:rsidR="007E66CE">
          <w:rPr>
            <w:noProof/>
            <w:webHidden/>
          </w:rPr>
        </w:r>
        <w:r w:rsidR="007E66CE"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 w:rsidR="007E66CE">
          <w:rPr>
            <w:noProof/>
            <w:webHidden/>
          </w:rPr>
          <w:fldChar w:fldCharType="end"/>
        </w:r>
      </w:hyperlink>
    </w:p>
    <w:p w14:paraId="6959D794" w14:textId="3107D669" w:rsidR="007E66CE" w:rsidRPr="00F86CD6" w:rsidRDefault="00062DA2">
      <w:pPr>
        <w:pStyle w:val="Spistreci1"/>
        <w:rPr>
          <w:rFonts w:ascii="Calibri" w:hAnsi="Calibri"/>
          <w:noProof/>
          <w:szCs w:val="22"/>
        </w:rPr>
      </w:pPr>
      <w:hyperlink w:anchor="_Toc50034024" w:history="1">
        <w:r w:rsidR="007E66CE" w:rsidRPr="00F47305">
          <w:rPr>
            <w:rStyle w:val="Hipercze"/>
            <w:noProof/>
          </w:rPr>
          <w:t xml:space="preserve">Rozdział 10  </w:t>
        </w:r>
        <w:r w:rsidR="007E66CE" w:rsidRPr="00F47305">
          <w:rPr>
            <w:rStyle w:val="Hipercze"/>
            <w:b/>
            <w:noProof/>
          </w:rPr>
          <w:t>Postanowienia końcowe</w:t>
        </w:r>
        <w:r w:rsidR="007E66CE">
          <w:rPr>
            <w:noProof/>
            <w:webHidden/>
          </w:rPr>
          <w:tab/>
        </w:r>
        <w:r w:rsidR="007E66CE">
          <w:rPr>
            <w:noProof/>
            <w:webHidden/>
          </w:rPr>
          <w:fldChar w:fldCharType="begin"/>
        </w:r>
        <w:r w:rsidR="007E66CE">
          <w:rPr>
            <w:noProof/>
            <w:webHidden/>
          </w:rPr>
          <w:instrText xml:space="preserve"> PAGEREF _Toc50034024 \h </w:instrText>
        </w:r>
        <w:r w:rsidR="007E66CE">
          <w:rPr>
            <w:noProof/>
            <w:webHidden/>
          </w:rPr>
        </w:r>
        <w:r w:rsidR="007E66CE"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 w:rsidR="007E66CE">
          <w:rPr>
            <w:noProof/>
            <w:webHidden/>
          </w:rPr>
          <w:fldChar w:fldCharType="end"/>
        </w:r>
      </w:hyperlink>
    </w:p>
    <w:p w14:paraId="7801EAC7" w14:textId="36B02A40" w:rsidR="00155D69" w:rsidRDefault="00155D69">
      <w:r>
        <w:rPr>
          <w:b/>
          <w:bCs/>
        </w:rPr>
        <w:fldChar w:fldCharType="end"/>
      </w:r>
    </w:p>
    <w:p w14:paraId="110EDC3B" w14:textId="31C427D7" w:rsidR="00345B8A" w:rsidRPr="00AD73E8" w:rsidRDefault="00D33542" w:rsidP="00AD73E8">
      <w:pPr>
        <w:pStyle w:val="Nagwek1"/>
        <w:rPr>
          <w:b/>
          <w:bCs w:val="0"/>
        </w:rPr>
      </w:pPr>
      <w:r w:rsidRPr="0028068A">
        <w:br w:type="page"/>
      </w:r>
      <w:bookmarkStart w:id="12" w:name="_Toc39140455"/>
      <w:bookmarkStart w:id="13" w:name="_Toc39141888"/>
      <w:bookmarkStart w:id="14" w:name="_Toc39144953"/>
      <w:bookmarkStart w:id="15" w:name="_Toc39145896"/>
      <w:bookmarkStart w:id="16" w:name="_Toc39146086"/>
      <w:bookmarkStart w:id="17" w:name="_Toc70668853"/>
      <w:bookmarkStart w:id="18" w:name="_Toc70669585"/>
      <w:bookmarkStart w:id="19" w:name="_Toc72030016"/>
      <w:bookmarkStart w:id="20" w:name="_Toc92556770"/>
      <w:bookmarkStart w:id="21" w:name="_Toc92557312"/>
      <w:bookmarkStart w:id="22" w:name="_Toc92557708"/>
      <w:bookmarkStart w:id="23" w:name="_Toc92634488"/>
      <w:bookmarkStart w:id="24" w:name="_Toc449696769"/>
      <w:bookmarkStart w:id="25" w:name="_Toc38821512"/>
      <w:bookmarkStart w:id="26" w:name="_Toc38821549"/>
      <w:bookmarkStart w:id="27" w:name="_Toc5003401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69139C" w:rsidRPr="00AD73E8">
        <w:lastRenderedPageBreak/>
        <w:t>Rozdział</w:t>
      </w:r>
      <w:r w:rsidR="0069139C" w:rsidRPr="00D33542">
        <w:t xml:space="preserve"> 1</w:t>
      </w:r>
      <w:r w:rsidR="005B7768">
        <w:t xml:space="preserve"> </w:t>
      </w:r>
      <w:r w:rsidR="00155D69">
        <w:br/>
      </w:r>
      <w:r w:rsidR="0069139C" w:rsidRPr="00AD73E8">
        <w:rPr>
          <w:b/>
          <w:bCs w:val="0"/>
        </w:rPr>
        <w:t>Postanowienia ogólne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3E9C80EF" w14:textId="60D708A1" w:rsidR="00931C8C" w:rsidRDefault="00931C8C" w:rsidP="00931C8C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3472EE77" w14:textId="07FAE336" w:rsidR="00FD6199" w:rsidRPr="009A3C18" w:rsidRDefault="009A3C18" w:rsidP="00F6715F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center"/>
        <w:rPr>
          <w:b/>
        </w:rPr>
      </w:pPr>
      <w:r w:rsidRPr="009A3C18">
        <w:rPr>
          <w:b/>
        </w:rPr>
        <w:t>§ 1</w:t>
      </w:r>
    </w:p>
    <w:p w14:paraId="5996AB65" w14:textId="77777777" w:rsidR="009A3C18" w:rsidRPr="00647605" w:rsidRDefault="009A3C18" w:rsidP="00F6715F">
      <w:pPr>
        <w:pStyle w:val="Default"/>
        <w:spacing w:after="120"/>
        <w:jc w:val="both"/>
        <w:rPr>
          <w:color w:val="auto"/>
        </w:rPr>
      </w:pPr>
      <w:r w:rsidRPr="00647605">
        <w:rPr>
          <w:color w:val="auto"/>
        </w:rPr>
        <w:t>Ilekroć w statucie jest mowa o:</w:t>
      </w:r>
    </w:p>
    <w:p w14:paraId="29DE9278" w14:textId="3E9B26D0" w:rsidR="004F00B6" w:rsidRDefault="004F00B6" w:rsidP="00581003">
      <w:pPr>
        <w:pStyle w:val="Default"/>
        <w:numPr>
          <w:ilvl w:val="0"/>
          <w:numId w:val="48"/>
        </w:numPr>
        <w:spacing w:after="120"/>
        <w:jc w:val="both"/>
        <w:rPr>
          <w:color w:val="auto"/>
        </w:rPr>
      </w:pPr>
      <w:r>
        <w:rPr>
          <w:color w:val="auto"/>
        </w:rPr>
        <w:t xml:space="preserve"> Szkole </w:t>
      </w:r>
      <w:r w:rsidRPr="00647605">
        <w:rPr>
          <w:color w:val="auto"/>
        </w:rPr>
        <w:t xml:space="preserve">– </w:t>
      </w:r>
      <w:r w:rsidRPr="00E03C9F">
        <w:rPr>
          <w:color w:val="auto"/>
        </w:rPr>
        <w:t>należy przez to rozumieć</w:t>
      </w:r>
      <w:r>
        <w:rPr>
          <w:color w:val="auto"/>
        </w:rPr>
        <w:t xml:space="preserve"> </w:t>
      </w:r>
      <w:r w:rsidR="00235B25" w:rsidRPr="00235B25">
        <w:rPr>
          <w:color w:val="auto"/>
        </w:rPr>
        <w:t>Szkoł</w:t>
      </w:r>
      <w:r w:rsidR="00235B25">
        <w:rPr>
          <w:color w:val="auto"/>
        </w:rPr>
        <w:t>ę</w:t>
      </w:r>
      <w:r w:rsidR="00235B25" w:rsidRPr="00235B25">
        <w:rPr>
          <w:color w:val="auto"/>
        </w:rPr>
        <w:t xml:space="preserve"> </w:t>
      </w:r>
      <w:bookmarkStart w:id="28" w:name="_Hlk99112135"/>
      <w:r w:rsidR="00235B25" w:rsidRPr="00235B25">
        <w:rPr>
          <w:color w:val="auto"/>
        </w:rPr>
        <w:t>Podstawow</w:t>
      </w:r>
      <w:r w:rsidR="00235B25">
        <w:rPr>
          <w:color w:val="auto"/>
        </w:rPr>
        <w:t>ą</w:t>
      </w:r>
      <w:r w:rsidR="00235B25" w:rsidRPr="00235B25">
        <w:rPr>
          <w:color w:val="auto"/>
        </w:rPr>
        <w:t xml:space="preserve"> im. Św. Jana Kantego w</w:t>
      </w:r>
      <w:r w:rsidR="00235B25">
        <w:rPr>
          <w:color w:val="auto"/>
        </w:rPr>
        <w:t> </w:t>
      </w:r>
      <w:r w:rsidR="00235B25" w:rsidRPr="00235B25">
        <w:rPr>
          <w:color w:val="auto"/>
        </w:rPr>
        <w:t>Barwałdzie Średnim</w:t>
      </w:r>
      <w:bookmarkEnd w:id="28"/>
      <w:r w:rsidR="00235B25">
        <w:rPr>
          <w:color w:val="auto"/>
        </w:rPr>
        <w:t>;</w:t>
      </w:r>
    </w:p>
    <w:p w14:paraId="0FAB163B" w14:textId="77777777" w:rsidR="00ED791C" w:rsidRPr="00A178FF" w:rsidRDefault="004F00B6" w:rsidP="00581003">
      <w:pPr>
        <w:pStyle w:val="Default"/>
        <w:numPr>
          <w:ilvl w:val="0"/>
          <w:numId w:val="49"/>
        </w:numPr>
        <w:spacing w:after="120"/>
        <w:jc w:val="both"/>
        <w:rPr>
          <w:color w:val="auto"/>
        </w:rPr>
      </w:pPr>
      <w:r>
        <w:rPr>
          <w:color w:val="auto"/>
        </w:rPr>
        <w:t xml:space="preserve"> </w:t>
      </w:r>
      <w:r w:rsidR="00ED791C" w:rsidRPr="00A178FF">
        <w:t xml:space="preserve">Zespole – należy przez to rozumieć Zespół </w:t>
      </w:r>
      <w:bookmarkStart w:id="29" w:name="_Hlk99112082"/>
      <w:r w:rsidR="00ED791C" w:rsidRPr="00A178FF">
        <w:t>Szkół nr 7 w Barwałdzie Średnim</w:t>
      </w:r>
      <w:bookmarkEnd w:id="29"/>
      <w:r w:rsidR="00ED791C" w:rsidRPr="00A178FF">
        <w:t>;</w:t>
      </w:r>
    </w:p>
    <w:p w14:paraId="043A2E6B" w14:textId="31F8EB52" w:rsidR="009A3C18" w:rsidRPr="000473E7" w:rsidRDefault="000473E7" w:rsidP="00581003">
      <w:pPr>
        <w:pStyle w:val="Default"/>
        <w:numPr>
          <w:ilvl w:val="0"/>
          <w:numId w:val="48"/>
        </w:numPr>
        <w:spacing w:after="120"/>
        <w:jc w:val="both"/>
        <w:rPr>
          <w:color w:val="auto"/>
        </w:rPr>
      </w:pPr>
      <w:r w:rsidRPr="000473E7">
        <w:rPr>
          <w:color w:val="auto"/>
        </w:rPr>
        <w:t xml:space="preserve"> </w:t>
      </w:r>
      <w:r w:rsidR="009A3C18" w:rsidRPr="000473E7">
        <w:rPr>
          <w:color w:val="auto"/>
        </w:rPr>
        <w:t xml:space="preserve">dyrektorze – należy przez to rozumieć </w:t>
      </w:r>
      <w:r w:rsidR="00281F71" w:rsidRPr="00A178FF">
        <w:rPr>
          <w:color w:val="auto"/>
        </w:rPr>
        <w:t>dyrektora Zespołu Szkół nr 7 w Barwałdzie Średnim</w:t>
      </w:r>
      <w:r w:rsidR="009A3C18" w:rsidRPr="000473E7">
        <w:rPr>
          <w:color w:val="auto"/>
        </w:rPr>
        <w:t>;</w:t>
      </w:r>
    </w:p>
    <w:p w14:paraId="4713617D" w14:textId="516ECC93" w:rsidR="009A3C18" w:rsidRPr="00647605" w:rsidRDefault="004D262E" w:rsidP="00581003">
      <w:pPr>
        <w:pStyle w:val="Default"/>
        <w:numPr>
          <w:ilvl w:val="0"/>
          <w:numId w:val="48"/>
        </w:numPr>
        <w:spacing w:after="120"/>
        <w:jc w:val="both"/>
        <w:rPr>
          <w:color w:val="auto"/>
        </w:rPr>
      </w:pPr>
      <w:r>
        <w:rPr>
          <w:color w:val="auto"/>
        </w:rPr>
        <w:t xml:space="preserve"> </w:t>
      </w:r>
      <w:r w:rsidR="009A3C18" w:rsidRPr="00647605">
        <w:rPr>
          <w:color w:val="auto"/>
        </w:rPr>
        <w:t xml:space="preserve">nauczycielach – należy przez to rozumieć nauczycieli zatrudnionych </w:t>
      </w:r>
      <w:r w:rsidR="009A3C18" w:rsidRPr="00E03C9F">
        <w:rPr>
          <w:color w:val="auto"/>
        </w:rPr>
        <w:t xml:space="preserve">w </w:t>
      </w:r>
      <w:r w:rsidR="001C343B" w:rsidRPr="00A178FF">
        <w:rPr>
          <w:color w:val="auto"/>
        </w:rPr>
        <w:t>Zespole Szkół nr 7 w Barwałdzie Średnim</w:t>
      </w:r>
      <w:r w:rsidR="009A3C18" w:rsidRPr="00647605">
        <w:rPr>
          <w:color w:val="auto"/>
        </w:rPr>
        <w:t>;</w:t>
      </w:r>
    </w:p>
    <w:p w14:paraId="2D4DB4EA" w14:textId="61737F1A" w:rsidR="004D262E" w:rsidRPr="00647605" w:rsidRDefault="004D262E" w:rsidP="00581003">
      <w:pPr>
        <w:pStyle w:val="Default"/>
        <w:numPr>
          <w:ilvl w:val="0"/>
          <w:numId w:val="48"/>
        </w:numPr>
        <w:spacing w:after="120"/>
        <w:jc w:val="both"/>
        <w:rPr>
          <w:color w:val="auto"/>
        </w:rPr>
      </w:pPr>
      <w:r>
        <w:rPr>
          <w:color w:val="auto"/>
        </w:rPr>
        <w:t xml:space="preserve"> </w:t>
      </w:r>
      <w:r w:rsidRPr="00647605">
        <w:rPr>
          <w:color w:val="auto"/>
        </w:rPr>
        <w:t xml:space="preserve">uczniach – należy przez to rozumieć uczniów Szkoły Podstawowej </w:t>
      </w:r>
      <w:r w:rsidRPr="00235B25">
        <w:rPr>
          <w:color w:val="auto"/>
        </w:rPr>
        <w:t>im. Św. Jana Kantego w</w:t>
      </w:r>
      <w:r>
        <w:rPr>
          <w:color w:val="auto"/>
        </w:rPr>
        <w:t> </w:t>
      </w:r>
      <w:r w:rsidRPr="00235B25">
        <w:rPr>
          <w:color w:val="auto"/>
        </w:rPr>
        <w:t>Barwałdzie Średnim</w:t>
      </w:r>
      <w:r w:rsidRPr="00647605">
        <w:rPr>
          <w:color w:val="auto"/>
        </w:rPr>
        <w:t>;</w:t>
      </w:r>
    </w:p>
    <w:p w14:paraId="4D8FCF1A" w14:textId="4597D509" w:rsidR="009A3C18" w:rsidRPr="00647605" w:rsidRDefault="004D262E" w:rsidP="00581003">
      <w:pPr>
        <w:pStyle w:val="Default"/>
        <w:numPr>
          <w:ilvl w:val="0"/>
          <w:numId w:val="48"/>
        </w:numPr>
        <w:spacing w:after="120"/>
        <w:jc w:val="both"/>
        <w:rPr>
          <w:color w:val="auto"/>
        </w:rPr>
      </w:pPr>
      <w:r>
        <w:rPr>
          <w:color w:val="auto"/>
        </w:rPr>
        <w:t xml:space="preserve"> </w:t>
      </w:r>
      <w:r w:rsidR="009A3C18" w:rsidRPr="00647605">
        <w:rPr>
          <w:color w:val="auto"/>
        </w:rPr>
        <w:t>rodzicach – należy przez to rozumieć także prawnych opiekunów dziecka oraz osoby (podmioty) sprawujące pieczę zastępczą nad dzieckiem;</w:t>
      </w:r>
    </w:p>
    <w:p w14:paraId="702C81B7" w14:textId="730E8996" w:rsidR="009A3C18" w:rsidRDefault="00615232" w:rsidP="00581003">
      <w:pPr>
        <w:pStyle w:val="Default"/>
        <w:numPr>
          <w:ilvl w:val="0"/>
          <w:numId w:val="48"/>
        </w:numPr>
        <w:spacing w:after="120"/>
        <w:jc w:val="both"/>
        <w:rPr>
          <w:color w:val="auto"/>
        </w:rPr>
      </w:pPr>
      <w:r>
        <w:rPr>
          <w:color w:val="auto"/>
        </w:rPr>
        <w:t xml:space="preserve"> </w:t>
      </w:r>
      <w:r w:rsidR="009A3C18" w:rsidRPr="00647605">
        <w:rPr>
          <w:color w:val="auto"/>
        </w:rPr>
        <w:t xml:space="preserve">organie prowadzącym – należy przez to rozumieć </w:t>
      </w:r>
      <w:r w:rsidR="00E9248D" w:rsidRPr="00A178FF">
        <w:rPr>
          <w:color w:val="auto"/>
        </w:rPr>
        <w:t>Gminę Kalwaria Zebrzydowska</w:t>
      </w:r>
      <w:r w:rsidR="009A3C18" w:rsidRPr="00647605">
        <w:rPr>
          <w:color w:val="auto"/>
        </w:rPr>
        <w:t>;</w:t>
      </w:r>
    </w:p>
    <w:p w14:paraId="21F35F9A" w14:textId="05204A94" w:rsidR="009A3C18" w:rsidRPr="00647605" w:rsidRDefault="00CD50A5" w:rsidP="00581003">
      <w:pPr>
        <w:pStyle w:val="Default"/>
        <w:numPr>
          <w:ilvl w:val="0"/>
          <w:numId w:val="48"/>
        </w:numPr>
        <w:spacing w:after="120"/>
        <w:jc w:val="both"/>
        <w:rPr>
          <w:color w:val="auto"/>
        </w:rPr>
      </w:pPr>
      <w:r>
        <w:rPr>
          <w:color w:val="auto"/>
        </w:rPr>
        <w:t xml:space="preserve"> </w:t>
      </w:r>
      <w:r w:rsidR="009A3C18" w:rsidRPr="00647605">
        <w:rPr>
          <w:color w:val="auto"/>
        </w:rPr>
        <w:t>organie sprawującym nadzór pedagogiczny – należy przez to rozumieć Małopolskiego Kuratora Oświaty;</w:t>
      </w:r>
    </w:p>
    <w:p w14:paraId="10A76001" w14:textId="42D9B29C" w:rsidR="009A3C18" w:rsidRPr="00647605" w:rsidRDefault="00CD50A5" w:rsidP="00581003">
      <w:pPr>
        <w:pStyle w:val="Default"/>
        <w:numPr>
          <w:ilvl w:val="0"/>
          <w:numId w:val="48"/>
        </w:numPr>
        <w:spacing w:after="120"/>
        <w:jc w:val="both"/>
        <w:rPr>
          <w:color w:val="auto"/>
        </w:rPr>
      </w:pPr>
      <w:r>
        <w:rPr>
          <w:color w:val="auto"/>
        </w:rPr>
        <w:t xml:space="preserve"> </w:t>
      </w:r>
      <w:r w:rsidR="009A3C18" w:rsidRPr="00647605">
        <w:rPr>
          <w:color w:val="auto"/>
        </w:rPr>
        <w:t xml:space="preserve">statucie – należy przez to rozumieć </w:t>
      </w:r>
      <w:r w:rsidR="00615232">
        <w:rPr>
          <w:color w:val="auto"/>
        </w:rPr>
        <w:t>s</w:t>
      </w:r>
      <w:r w:rsidR="009A3C18" w:rsidRPr="00647605">
        <w:rPr>
          <w:color w:val="auto"/>
        </w:rPr>
        <w:t xml:space="preserve">tatut Szkoły Podstawowej </w:t>
      </w:r>
      <w:r w:rsidR="00615232" w:rsidRPr="00235B25">
        <w:rPr>
          <w:color w:val="auto"/>
        </w:rPr>
        <w:t>im. Św. Jana Kantego w</w:t>
      </w:r>
      <w:r w:rsidR="00615232">
        <w:rPr>
          <w:color w:val="auto"/>
        </w:rPr>
        <w:t> </w:t>
      </w:r>
      <w:r w:rsidR="00615232" w:rsidRPr="00235B25">
        <w:rPr>
          <w:color w:val="auto"/>
        </w:rPr>
        <w:t>Barwałdzie Średnim</w:t>
      </w:r>
      <w:r w:rsidR="009A3C18" w:rsidRPr="00647605">
        <w:rPr>
          <w:color w:val="auto"/>
        </w:rPr>
        <w:t>;</w:t>
      </w:r>
    </w:p>
    <w:p w14:paraId="001ABDAA" w14:textId="22126C29" w:rsidR="009A3C18" w:rsidRPr="00E37AF9" w:rsidRDefault="00CD50A5" w:rsidP="00581003">
      <w:pPr>
        <w:pStyle w:val="Default"/>
        <w:numPr>
          <w:ilvl w:val="0"/>
          <w:numId w:val="48"/>
        </w:numPr>
        <w:spacing w:after="120"/>
        <w:jc w:val="both"/>
        <w:rPr>
          <w:color w:val="auto"/>
        </w:rPr>
      </w:pPr>
      <w:r>
        <w:rPr>
          <w:color w:val="auto"/>
        </w:rPr>
        <w:t xml:space="preserve"> </w:t>
      </w:r>
      <w:r w:rsidR="009A3C18" w:rsidRPr="00647605">
        <w:rPr>
          <w:color w:val="auto"/>
        </w:rPr>
        <w:t>ustawie o systemie oświaty – należy przez to rozumieć ustawę z dnia 7 września 1991</w:t>
      </w:r>
      <w:r w:rsidR="002405ED">
        <w:rPr>
          <w:color w:val="auto"/>
        </w:rPr>
        <w:t> </w:t>
      </w:r>
      <w:r w:rsidR="009A3C18" w:rsidRPr="00647605">
        <w:rPr>
          <w:color w:val="auto"/>
        </w:rPr>
        <w:t xml:space="preserve">r. o systemie oświaty </w:t>
      </w:r>
      <w:r w:rsidR="009A3C18" w:rsidRPr="00E37AF9">
        <w:rPr>
          <w:color w:val="auto"/>
        </w:rPr>
        <w:t>(</w:t>
      </w:r>
      <w:r w:rsidR="0096511F" w:rsidRPr="00E37AF9">
        <w:rPr>
          <w:color w:val="auto"/>
        </w:rPr>
        <w:t>Dz. U. z 2020 r. poz. 1327</w:t>
      </w:r>
      <w:r w:rsidR="00A32BAB" w:rsidRPr="00A32BAB">
        <w:rPr>
          <w:color w:val="auto"/>
        </w:rPr>
        <w:t xml:space="preserve"> </w:t>
      </w:r>
      <w:r w:rsidR="00A32BAB" w:rsidRPr="00E37AF9">
        <w:rPr>
          <w:color w:val="auto"/>
        </w:rPr>
        <w:t>z późn. zm.</w:t>
      </w:r>
      <w:r w:rsidR="009A3C18" w:rsidRPr="00E37AF9">
        <w:rPr>
          <w:color w:val="auto"/>
        </w:rPr>
        <w:t>);</w:t>
      </w:r>
    </w:p>
    <w:p w14:paraId="1CEAD82F" w14:textId="03091C8B" w:rsidR="009A3C18" w:rsidRPr="00E37AF9" w:rsidRDefault="00CD50A5" w:rsidP="00581003">
      <w:pPr>
        <w:pStyle w:val="Default"/>
        <w:numPr>
          <w:ilvl w:val="0"/>
          <w:numId w:val="48"/>
        </w:numPr>
        <w:spacing w:after="120"/>
        <w:jc w:val="both"/>
        <w:rPr>
          <w:color w:val="auto"/>
        </w:rPr>
      </w:pPr>
      <w:r w:rsidRPr="00E37AF9">
        <w:rPr>
          <w:color w:val="auto"/>
        </w:rPr>
        <w:t xml:space="preserve"> </w:t>
      </w:r>
      <w:r w:rsidR="009A3C18" w:rsidRPr="00E37AF9">
        <w:rPr>
          <w:color w:val="auto"/>
        </w:rPr>
        <w:t>ustawie - Prawo oświatowe – należy przez to rozumieć ustawę z dnia 14 grudnia 2016</w:t>
      </w:r>
      <w:r w:rsidR="002405ED" w:rsidRPr="00E37AF9">
        <w:rPr>
          <w:color w:val="auto"/>
        </w:rPr>
        <w:t> </w:t>
      </w:r>
      <w:r w:rsidR="009A3C18" w:rsidRPr="00E37AF9">
        <w:rPr>
          <w:color w:val="auto"/>
        </w:rPr>
        <w:t>r. - Prawo oświatowe (</w:t>
      </w:r>
      <w:r w:rsidR="00580947" w:rsidRPr="00E37AF9">
        <w:rPr>
          <w:color w:val="auto"/>
        </w:rPr>
        <w:t>Dz. U. z 2020 r. poz. 910</w:t>
      </w:r>
      <w:r w:rsidR="009A3C18" w:rsidRPr="00E37AF9">
        <w:rPr>
          <w:color w:val="auto"/>
        </w:rPr>
        <w:t xml:space="preserve"> z późn. zm.)</w:t>
      </w:r>
      <w:r w:rsidR="00B57FFD" w:rsidRPr="00E37AF9">
        <w:rPr>
          <w:color w:val="auto"/>
        </w:rPr>
        <w:t>.</w:t>
      </w:r>
    </w:p>
    <w:p w14:paraId="3EEB55CD" w14:textId="77777777" w:rsidR="009A3C18" w:rsidRPr="00E37AF9" w:rsidRDefault="009A3C18" w:rsidP="00F6715F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both"/>
        <w:rPr>
          <w:bCs/>
        </w:rPr>
      </w:pPr>
    </w:p>
    <w:p w14:paraId="31772B0E" w14:textId="14C47669" w:rsidR="00FD6199" w:rsidRPr="00D14750" w:rsidRDefault="00D14750" w:rsidP="00F6715F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center"/>
        <w:rPr>
          <w:b/>
        </w:rPr>
      </w:pPr>
      <w:r w:rsidRPr="00D14750">
        <w:rPr>
          <w:b/>
        </w:rPr>
        <w:t>§ 2</w:t>
      </w:r>
    </w:p>
    <w:p w14:paraId="783E2580" w14:textId="77777777" w:rsidR="00606598" w:rsidRPr="003D30EE" w:rsidRDefault="00606598" w:rsidP="00581003">
      <w:pPr>
        <w:numPr>
          <w:ilvl w:val="0"/>
          <w:numId w:val="50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both"/>
        <w:rPr>
          <w:bCs/>
        </w:rPr>
      </w:pPr>
      <w:r w:rsidRPr="003D30EE">
        <w:rPr>
          <w:bCs/>
        </w:rPr>
        <w:t xml:space="preserve">Szkoła Podstawowa </w:t>
      </w:r>
      <w:r w:rsidRPr="00235B25">
        <w:t>im. Św. Jana Kantego w</w:t>
      </w:r>
      <w:r>
        <w:t> </w:t>
      </w:r>
      <w:r w:rsidRPr="00235B25">
        <w:t>Barwałdzie Średnim</w:t>
      </w:r>
      <w:r w:rsidRPr="003D30EE">
        <w:rPr>
          <w:bCs/>
        </w:rPr>
        <w:t xml:space="preserve"> funkcjonuje w </w:t>
      </w:r>
      <w:r w:rsidRPr="00A178FF">
        <w:t>Zespole Szkół nr 7 w Barwałdzie Średnim</w:t>
      </w:r>
      <w:r w:rsidRPr="003D30EE">
        <w:rPr>
          <w:bCs/>
        </w:rPr>
        <w:t>.</w:t>
      </w:r>
    </w:p>
    <w:p w14:paraId="0C875D58" w14:textId="715C9C32" w:rsidR="003832B7" w:rsidRPr="00502EC4" w:rsidRDefault="003832B7" w:rsidP="00581003">
      <w:pPr>
        <w:numPr>
          <w:ilvl w:val="0"/>
          <w:numId w:val="50"/>
        </w:numPr>
        <w:spacing w:after="120"/>
        <w:jc w:val="both"/>
      </w:pPr>
      <w:r>
        <w:t>N</w:t>
      </w:r>
      <w:r w:rsidRPr="00502EC4">
        <w:t>azwa Szkoły Podstawowej wchodzącej w skład Zespołu brzmi: Szkoła Podstawowa im.</w:t>
      </w:r>
      <w:r>
        <w:t> </w:t>
      </w:r>
      <w:r w:rsidRPr="00502EC4">
        <w:t xml:space="preserve">Św. Jana Kantego w Barwałdzie Średnim w Zespole Szkół </w:t>
      </w:r>
      <w:r w:rsidR="00580947">
        <w:t>n</w:t>
      </w:r>
      <w:r w:rsidRPr="00502EC4">
        <w:t>r 7 w Barwałdzie Średnim.</w:t>
      </w:r>
    </w:p>
    <w:p w14:paraId="462972B4" w14:textId="675AD240" w:rsidR="007859BD" w:rsidRDefault="007859BD" w:rsidP="00F6715F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both"/>
        <w:rPr>
          <w:bCs/>
        </w:rPr>
      </w:pPr>
    </w:p>
    <w:p w14:paraId="41F7B9B9" w14:textId="77777777" w:rsidR="00043450" w:rsidRPr="00423052" w:rsidRDefault="00043450" w:rsidP="00F6715F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center"/>
        <w:rPr>
          <w:b/>
        </w:rPr>
      </w:pPr>
      <w:r w:rsidRPr="00423052">
        <w:rPr>
          <w:b/>
        </w:rPr>
        <w:t>§ 3</w:t>
      </w:r>
    </w:p>
    <w:p w14:paraId="33FB86CA" w14:textId="2657AF61" w:rsidR="00FA5C71" w:rsidRDefault="00FA5C71" w:rsidP="00581003">
      <w:pPr>
        <w:numPr>
          <w:ilvl w:val="0"/>
          <w:numId w:val="51"/>
        </w:numPr>
        <w:autoSpaceDE w:val="0"/>
        <w:autoSpaceDN w:val="0"/>
        <w:adjustRightInd w:val="0"/>
        <w:spacing w:after="120"/>
        <w:jc w:val="both"/>
        <w:rPr>
          <w:bCs/>
        </w:rPr>
      </w:pPr>
      <w:r w:rsidRPr="00211927">
        <w:rPr>
          <w:bCs/>
        </w:rPr>
        <w:t>Szkoł</w:t>
      </w:r>
      <w:r>
        <w:rPr>
          <w:bCs/>
        </w:rPr>
        <w:t>a</w:t>
      </w:r>
      <w:r w:rsidRPr="00211927">
        <w:rPr>
          <w:bCs/>
        </w:rPr>
        <w:t xml:space="preserve"> jest</w:t>
      </w:r>
      <w:r>
        <w:rPr>
          <w:bCs/>
        </w:rPr>
        <w:t xml:space="preserve"> jednostką budżetową i</w:t>
      </w:r>
      <w:r w:rsidRPr="00211927">
        <w:rPr>
          <w:bCs/>
        </w:rPr>
        <w:t xml:space="preserve"> publiczną ośmioletnią szkołą podstawową, w której w</w:t>
      </w:r>
      <w:r>
        <w:rPr>
          <w:bCs/>
        </w:rPr>
        <w:t> </w:t>
      </w:r>
      <w:r w:rsidRPr="00211927">
        <w:rPr>
          <w:bCs/>
        </w:rPr>
        <w:t>ostatniej klasie przeprowadza się egzamin ósmoklasisty</w:t>
      </w:r>
      <w:r>
        <w:rPr>
          <w:bCs/>
        </w:rPr>
        <w:t>.</w:t>
      </w:r>
    </w:p>
    <w:p w14:paraId="25F34688" w14:textId="77777777" w:rsidR="0006384B" w:rsidRPr="0006384B" w:rsidRDefault="0006384B" w:rsidP="00581003">
      <w:pPr>
        <w:numPr>
          <w:ilvl w:val="0"/>
          <w:numId w:val="51"/>
        </w:numPr>
        <w:autoSpaceDE w:val="0"/>
        <w:autoSpaceDN w:val="0"/>
        <w:adjustRightInd w:val="0"/>
        <w:spacing w:after="120"/>
        <w:jc w:val="both"/>
        <w:rPr>
          <w:bCs/>
        </w:rPr>
      </w:pPr>
      <w:r w:rsidRPr="003D30EE">
        <w:rPr>
          <w:bCs/>
        </w:rPr>
        <w:t>Szkoła ma siedzibę w Barwałdzie Średnim</w:t>
      </w:r>
      <w:r>
        <w:rPr>
          <w:bCs/>
        </w:rPr>
        <w:t xml:space="preserve"> 70, </w:t>
      </w:r>
      <w:r w:rsidRPr="003D30EE">
        <w:rPr>
          <w:bCs/>
        </w:rPr>
        <w:t>34 – 124 Klecza Górna.</w:t>
      </w:r>
    </w:p>
    <w:p w14:paraId="580F8B2B" w14:textId="77777777" w:rsidR="00A42541" w:rsidRDefault="00A42541" w:rsidP="00F6715F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both"/>
        <w:rPr>
          <w:bCs/>
        </w:rPr>
      </w:pPr>
    </w:p>
    <w:p w14:paraId="6E5A68B5" w14:textId="1481CA92" w:rsidR="00747468" w:rsidRPr="00747468" w:rsidRDefault="00747468" w:rsidP="00F6715F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center"/>
        <w:rPr>
          <w:b/>
        </w:rPr>
      </w:pPr>
      <w:r w:rsidRPr="00747468">
        <w:rPr>
          <w:b/>
        </w:rPr>
        <w:t>§ 4</w:t>
      </w:r>
    </w:p>
    <w:p w14:paraId="548C4A0F" w14:textId="77777777" w:rsidR="002C00A2" w:rsidRDefault="00345B8A" w:rsidP="00581003">
      <w:pPr>
        <w:numPr>
          <w:ilvl w:val="0"/>
          <w:numId w:val="52"/>
        </w:numPr>
        <w:autoSpaceDE w:val="0"/>
        <w:autoSpaceDN w:val="0"/>
        <w:adjustRightInd w:val="0"/>
        <w:spacing w:after="120"/>
        <w:jc w:val="both"/>
      </w:pPr>
      <w:r w:rsidRPr="0087084E">
        <w:t xml:space="preserve">Organem prowadzącym </w:t>
      </w:r>
      <w:r w:rsidR="005914D6" w:rsidRPr="0087084E">
        <w:t xml:space="preserve">Szkołę </w:t>
      </w:r>
      <w:r w:rsidRPr="0087084E">
        <w:t>jest Gmina Kalwaria Zebrzydowska</w:t>
      </w:r>
      <w:r w:rsidR="00747468">
        <w:t xml:space="preserve"> mająca siedzibę</w:t>
      </w:r>
      <w:r w:rsidR="00422F46">
        <w:t xml:space="preserve"> </w:t>
      </w:r>
      <w:r w:rsidR="00422F46" w:rsidRPr="00EE418E">
        <w:t xml:space="preserve">przy </w:t>
      </w:r>
      <w:r w:rsidR="00422F46" w:rsidRPr="00EE418E">
        <w:rPr>
          <w:color w:val="000000"/>
          <w:shd w:val="clear" w:color="auto" w:fill="FFFFFF"/>
        </w:rPr>
        <w:t>ul. Mickiewicza 7</w:t>
      </w:r>
      <w:r w:rsidR="00422F46" w:rsidRPr="00EE418E">
        <w:rPr>
          <w:color w:val="000000"/>
        </w:rPr>
        <w:t xml:space="preserve">, </w:t>
      </w:r>
      <w:r w:rsidR="00422F46" w:rsidRPr="00EE418E">
        <w:rPr>
          <w:color w:val="000000"/>
          <w:shd w:val="clear" w:color="auto" w:fill="FFFFFF"/>
        </w:rPr>
        <w:t>34-130 Kalwaria Zebrzydowska</w:t>
      </w:r>
      <w:r w:rsidRPr="0087084E">
        <w:t>.</w:t>
      </w:r>
    </w:p>
    <w:p w14:paraId="1F4B0EFC" w14:textId="4E54D58B" w:rsidR="00345B8A" w:rsidRPr="0087084E" w:rsidRDefault="00345B8A" w:rsidP="00581003">
      <w:pPr>
        <w:numPr>
          <w:ilvl w:val="0"/>
          <w:numId w:val="52"/>
        </w:numPr>
        <w:autoSpaceDE w:val="0"/>
        <w:autoSpaceDN w:val="0"/>
        <w:adjustRightInd w:val="0"/>
        <w:spacing w:after="120"/>
        <w:jc w:val="both"/>
      </w:pPr>
      <w:r w:rsidRPr="0087084E">
        <w:lastRenderedPageBreak/>
        <w:t xml:space="preserve">Nadzór pedagogiczny sprawuje </w:t>
      </w:r>
      <w:r w:rsidR="00372A71" w:rsidRPr="0087084E">
        <w:t xml:space="preserve">Małopolski </w:t>
      </w:r>
      <w:r w:rsidRPr="0087084E">
        <w:t xml:space="preserve">Kuratorium Oświaty </w:t>
      </w:r>
      <w:r w:rsidR="00372A71" w:rsidRPr="0087084E">
        <w:t>z siedzibą w Krakowie</w:t>
      </w:r>
      <w:r w:rsidR="00422F46">
        <w:t xml:space="preserve"> przy </w:t>
      </w:r>
      <w:r w:rsidR="00D75CDA" w:rsidRPr="00D75CDA">
        <w:t>ul. Szlak 73</w:t>
      </w:r>
      <w:r w:rsidR="00372A71" w:rsidRPr="0087084E">
        <w:t>.</w:t>
      </w:r>
    </w:p>
    <w:p w14:paraId="0D79BC98" w14:textId="16B9E19C" w:rsidR="006C2D97" w:rsidRDefault="006C2D97" w:rsidP="00F6715F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both"/>
      </w:pPr>
    </w:p>
    <w:p w14:paraId="7410CC33" w14:textId="77777777" w:rsidR="00D75CDA" w:rsidRDefault="00D75CDA" w:rsidP="004D036B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both"/>
      </w:pPr>
    </w:p>
    <w:p w14:paraId="735F2E25" w14:textId="61598CD2" w:rsidR="00345B8A" w:rsidRPr="00E1773D" w:rsidRDefault="002321F1" w:rsidP="00E1773D">
      <w:pPr>
        <w:pStyle w:val="Nagwek1"/>
        <w:rPr>
          <w:b/>
          <w:bCs w:val="0"/>
        </w:rPr>
      </w:pPr>
      <w:bookmarkStart w:id="30" w:name="_Toc39140456"/>
      <w:bookmarkStart w:id="31" w:name="_Toc39141889"/>
      <w:bookmarkStart w:id="32" w:name="_Toc39144954"/>
      <w:bookmarkStart w:id="33" w:name="_Toc39145897"/>
      <w:bookmarkStart w:id="34" w:name="_Toc39146087"/>
      <w:bookmarkStart w:id="35" w:name="_Toc70668854"/>
      <w:bookmarkStart w:id="36" w:name="_Toc70669586"/>
      <w:bookmarkStart w:id="37" w:name="_Toc72030017"/>
      <w:bookmarkStart w:id="38" w:name="_Toc92556771"/>
      <w:bookmarkStart w:id="39" w:name="_Toc92557313"/>
      <w:bookmarkStart w:id="40" w:name="_Toc92557709"/>
      <w:bookmarkStart w:id="41" w:name="_Toc92634489"/>
      <w:bookmarkStart w:id="42" w:name="_Toc449696770"/>
      <w:bookmarkStart w:id="43" w:name="_Toc38821513"/>
      <w:bookmarkStart w:id="44" w:name="_Toc38821550"/>
      <w:bookmarkStart w:id="45" w:name="_Toc50034016"/>
      <w:r w:rsidRPr="0087084E">
        <w:t>Rozdział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>
        <w:t xml:space="preserve"> </w:t>
      </w:r>
      <w:r w:rsidR="0087322B" w:rsidRPr="0087084E">
        <w:t>2</w:t>
      </w:r>
      <w:bookmarkStart w:id="46" w:name="_Toc39140457"/>
      <w:bookmarkStart w:id="47" w:name="_Toc39141890"/>
      <w:bookmarkStart w:id="48" w:name="_Toc39144955"/>
      <w:bookmarkStart w:id="49" w:name="_Toc39145898"/>
      <w:bookmarkStart w:id="50" w:name="_Toc39146088"/>
      <w:bookmarkStart w:id="51" w:name="_Toc70668855"/>
      <w:bookmarkStart w:id="52" w:name="_Toc70669587"/>
      <w:bookmarkStart w:id="53" w:name="_Toc72030018"/>
      <w:bookmarkStart w:id="54" w:name="_Toc92556772"/>
      <w:bookmarkStart w:id="55" w:name="_Toc92557314"/>
      <w:bookmarkStart w:id="56" w:name="_Toc92557710"/>
      <w:bookmarkStart w:id="57" w:name="_Toc92634490"/>
      <w:bookmarkStart w:id="58" w:name="_Toc449696771"/>
      <w:r>
        <w:t xml:space="preserve"> </w:t>
      </w:r>
      <w:r>
        <w:br/>
      </w:r>
      <w:r w:rsidRPr="00E1773D">
        <w:rPr>
          <w:b/>
          <w:bCs w:val="0"/>
        </w:rPr>
        <w:t xml:space="preserve">Cele i zadania 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="001E4161">
        <w:rPr>
          <w:b/>
          <w:bCs w:val="0"/>
        </w:rPr>
        <w:t>S</w:t>
      </w:r>
      <w:r w:rsidRPr="00E1773D">
        <w:rPr>
          <w:b/>
          <w:bCs w:val="0"/>
        </w:rPr>
        <w:t>zkoły</w:t>
      </w:r>
      <w:bookmarkEnd w:id="43"/>
      <w:bookmarkEnd w:id="44"/>
      <w:bookmarkEnd w:id="45"/>
    </w:p>
    <w:p w14:paraId="7B98FD8A" w14:textId="77777777" w:rsidR="00946AA4" w:rsidRDefault="00946AA4" w:rsidP="004D036B">
      <w:pPr>
        <w:tabs>
          <w:tab w:val="left" w:pos="0"/>
          <w:tab w:val="left" w:pos="284"/>
          <w:tab w:val="left" w:pos="851"/>
        </w:tabs>
        <w:spacing w:line="276" w:lineRule="auto"/>
        <w:jc w:val="center"/>
        <w:rPr>
          <w:bCs/>
        </w:rPr>
      </w:pPr>
    </w:p>
    <w:p w14:paraId="257A2E2A" w14:textId="3861E0C9" w:rsidR="00345B8A" w:rsidRPr="007E2D26" w:rsidRDefault="00345B8A" w:rsidP="007E2D26">
      <w:pPr>
        <w:tabs>
          <w:tab w:val="left" w:pos="0"/>
          <w:tab w:val="left" w:pos="284"/>
          <w:tab w:val="left" w:pos="851"/>
        </w:tabs>
        <w:spacing w:after="120"/>
        <w:jc w:val="center"/>
        <w:rPr>
          <w:b/>
        </w:rPr>
      </w:pPr>
      <w:r w:rsidRPr="007E2D26">
        <w:rPr>
          <w:b/>
        </w:rPr>
        <w:sym w:font="Times New Roman" w:char="00A7"/>
      </w:r>
      <w:r w:rsidR="002321F1" w:rsidRPr="007E2D26">
        <w:rPr>
          <w:b/>
        </w:rPr>
        <w:t xml:space="preserve"> </w:t>
      </w:r>
      <w:r w:rsidR="00946AA4" w:rsidRPr="007E2D26">
        <w:rPr>
          <w:b/>
        </w:rPr>
        <w:t>5</w:t>
      </w:r>
    </w:p>
    <w:p w14:paraId="6C08A098" w14:textId="560D580B" w:rsidR="007E2D26" w:rsidRDefault="007E2D26" w:rsidP="00581003">
      <w:pPr>
        <w:numPr>
          <w:ilvl w:val="0"/>
          <w:numId w:val="53"/>
        </w:numPr>
        <w:spacing w:after="120"/>
        <w:jc w:val="both"/>
      </w:pPr>
      <w:r>
        <w:t>Kształcenie w Szkole trwa osiem lat i składa się z:</w:t>
      </w:r>
    </w:p>
    <w:p w14:paraId="2205DE35" w14:textId="32A1698B" w:rsidR="007E2D26" w:rsidRDefault="00E61F86" w:rsidP="00581003">
      <w:pPr>
        <w:numPr>
          <w:ilvl w:val="0"/>
          <w:numId w:val="54"/>
        </w:numPr>
        <w:spacing w:after="120"/>
        <w:jc w:val="both"/>
      </w:pPr>
      <w:r>
        <w:t xml:space="preserve"> </w:t>
      </w:r>
      <w:r w:rsidR="007E2D26">
        <w:t>I etapu edukacyjnego obejmującego klasy I–III – edukacja wczesnoszkolna;</w:t>
      </w:r>
    </w:p>
    <w:p w14:paraId="562A5BD0" w14:textId="755ABD4E" w:rsidR="007E2D26" w:rsidRDefault="00E61F86" w:rsidP="00581003">
      <w:pPr>
        <w:numPr>
          <w:ilvl w:val="0"/>
          <w:numId w:val="54"/>
        </w:numPr>
        <w:spacing w:after="120"/>
        <w:jc w:val="both"/>
      </w:pPr>
      <w:r>
        <w:t xml:space="preserve"> </w:t>
      </w:r>
      <w:r w:rsidR="007E2D26">
        <w:t>II etapu edukacyjnego obejmującego klasy IV–VIII.</w:t>
      </w:r>
    </w:p>
    <w:p w14:paraId="32111C1F" w14:textId="156C7D95" w:rsidR="007E2D26" w:rsidRDefault="007E2D26" w:rsidP="00581003">
      <w:pPr>
        <w:numPr>
          <w:ilvl w:val="0"/>
          <w:numId w:val="53"/>
        </w:numPr>
        <w:spacing w:after="120"/>
        <w:jc w:val="both"/>
      </w:pPr>
      <w:r>
        <w:t>Kształcenie ogólne w Szkole ma na celu:</w:t>
      </w:r>
    </w:p>
    <w:p w14:paraId="557097C5" w14:textId="2B36E7BD" w:rsidR="007E2D26" w:rsidRDefault="007E2D26" w:rsidP="00581003">
      <w:pPr>
        <w:numPr>
          <w:ilvl w:val="0"/>
          <w:numId w:val="55"/>
        </w:numPr>
        <w:spacing w:after="120"/>
        <w:jc w:val="both"/>
      </w:pPr>
      <w:r>
        <w:t>wprowadzanie uczniów w świat wartości, w tym ofiarności, współpracy, solidarności, altruizmu, patriotyzmu i szacunku dla tradycji, wskazywanie wzorców postępowania i</w:t>
      </w:r>
      <w:r w:rsidR="007552C4">
        <w:t> </w:t>
      </w:r>
      <w:r>
        <w:t>budowanie relacji społecznych, sprzyjających bezpiecznemu rozwojowi ucznia (rodzina, przyjaciele);</w:t>
      </w:r>
    </w:p>
    <w:p w14:paraId="5B7B377B" w14:textId="65C4B55A" w:rsidR="007E2D26" w:rsidRDefault="007E2D26" w:rsidP="00581003">
      <w:pPr>
        <w:numPr>
          <w:ilvl w:val="0"/>
          <w:numId w:val="55"/>
        </w:numPr>
        <w:spacing w:after="120"/>
        <w:jc w:val="both"/>
      </w:pPr>
      <w:r>
        <w:t>wzmacnianie poczucia tożsamości indywidualnej, kulturowej, narodowej, regionalnej i</w:t>
      </w:r>
      <w:r w:rsidR="007552C4">
        <w:t> </w:t>
      </w:r>
      <w:r>
        <w:t>etnicznej;</w:t>
      </w:r>
    </w:p>
    <w:p w14:paraId="210C5E80" w14:textId="7C67E01D" w:rsidR="007E2D26" w:rsidRDefault="007E2D26" w:rsidP="00581003">
      <w:pPr>
        <w:numPr>
          <w:ilvl w:val="0"/>
          <w:numId w:val="55"/>
        </w:numPr>
        <w:spacing w:after="120"/>
        <w:jc w:val="both"/>
      </w:pPr>
      <w:r>
        <w:t>formowanie u uczniów poczucia godności własnej osoby i szacunku dla godności innych osób;</w:t>
      </w:r>
    </w:p>
    <w:p w14:paraId="72920ECB" w14:textId="380DB272" w:rsidR="007E2D26" w:rsidRDefault="007E2D26" w:rsidP="00581003">
      <w:pPr>
        <w:numPr>
          <w:ilvl w:val="0"/>
          <w:numId w:val="55"/>
        </w:numPr>
        <w:spacing w:after="120"/>
        <w:jc w:val="both"/>
      </w:pPr>
      <w:r>
        <w:t>rozwijanie kompetencji, takich jak: kreatywność, innowacyjność i przedsiębiorczość;</w:t>
      </w:r>
    </w:p>
    <w:p w14:paraId="684E67B9" w14:textId="00838746" w:rsidR="007E2D26" w:rsidRDefault="007E2D26" w:rsidP="00581003">
      <w:pPr>
        <w:numPr>
          <w:ilvl w:val="0"/>
          <w:numId w:val="55"/>
        </w:numPr>
        <w:spacing w:after="120"/>
        <w:jc w:val="both"/>
      </w:pPr>
      <w:r>
        <w:t>rozwijanie umiejętności krytycznego i logicznego myślenia, rozumowania, argumentowania i wnioskowania;</w:t>
      </w:r>
    </w:p>
    <w:p w14:paraId="22EE064A" w14:textId="50E94353" w:rsidR="007E2D26" w:rsidRDefault="007E2D26" w:rsidP="00581003">
      <w:pPr>
        <w:numPr>
          <w:ilvl w:val="0"/>
          <w:numId w:val="55"/>
        </w:numPr>
        <w:spacing w:after="120"/>
        <w:jc w:val="both"/>
      </w:pPr>
      <w:r>
        <w:t>ukazywanie wartości wiedzy jako podstawy do rozwoju umiejętności;</w:t>
      </w:r>
    </w:p>
    <w:p w14:paraId="207415CF" w14:textId="1FC89827" w:rsidR="007E2D26" w:rsidRDefault="007E2D26" w:rsidP="00581003">
      <w:pPr>
        <w:numPr>
          <w:ilvl w:val="0"/>
          <w:numId w:val="55"/>
        </w:numPr>
        <w:spacing w:after="120"/>
        <w:jc w:val="both"/>
      </w:pPr>
      <w:r>
        <w:t>rozbudzanie ciekawości poznawczej uczniów oraz motywacji do nauki;</w:t>
      </w:r>
    </w:p>
    <w:p w14:paraId="20756045" w14:textId="6D81DCAB" w:rsidR="007E2D26" w:rsidRDefault="007E2D26" w:rsidP="00581003">
      <w:pPr>
        <w:numPr>
          <w:ilvl w:val="0"/>
          <w:numId w:val="55"/>
        </w:numPr>
        <w:spacing w:after="120"/>
        <w:jc w:val="both"/>
      </w:pPr>
      <w:r>
        <w:t>wyposażenie uczniów w taki zasób wiadomości oraz kształtowanie takich umiejętności, które pozwalają w sposób bardziej dojrzały i uporządkowany zrozumieć świat;</w:t>
      </w:r>
    </w:p>
    <w:p w14:paraId="51FB0823" w14:textId="29FB776C" w:rsidR="007E2D26" w:rsidRDefault="007E2D26" w:rsidP="00581003">
      <w:pPr>
        <w:numPr>
          <w:ilvl w:val="0"/>
          <w:numId w:val="55"/>
        </w:numPr>
        <w:spacing w:after="120"/>
        <w:jc w:val="both"/>
      </w:pPr>
      <w:r>
        <w:t>wspieranie ucznia w rozpoznawaniu własnych predyspozycji i określaniu drogi dalszej edukacji;</w:t>
      </w:r>
    </w:p>
    <w:p w14:paraId="26741516" w14:textId="096FAA19" w:rsidR="007E2D26" w:rsidRDefault="007E2D26" w:rsidP="00581003">
      <w:pPr>
        <w:numPr>
          <w:ilvl w:val="0"/>
          <w:numId w:val="55"/>
        </w:numPr>
        <w:spacing w:after="120"/>
        <w:jc w:val="both"/>
      </w:pPr>
      <w:r>
        <w:t>wszechstronny rozwój osobowy ucznia przez pogłębianie wiedzy oraz zaspokajanie i</w:t>
      </w:r>
      <w:r w:rsidR="007552C4">
        <w:t> </w:t>
      </w:r>
      <w:r>
        <w:t>rozbudzanie jego naturalnej ciekawości poznawczej;</w:t>
      </w:r>
    </w:p>
    <w:p w14:paraId="4E59B5D2" w14:textId="251E998C" w:rsidR="007E2D26" w:rsidRDefault="007E2D26" w:rsidP="00581003">
      <w:pPr>
        <w:numPr>
          <w:ilvl w:val="0"/>
          <w:numId w:val="55"/>
        </w:numPr>
        <w:spacing w:after="120"/>
        <w:jc w:val="both"/>
      </w:pPr>
      <w:r>
        <w:t>kształtowanie postawy otwartej wobec świata i innych ludzi, aktywności w życiu społecznym oraz odpowiedzialności za zbiorowość;</w:t>
      </w:r>
    </w:p>
    <w:p w14:paraId="62A12868" w14:textId="21F568A7" w:rsidR="007E2D26" w:rsidRDefault="007E2D26" w:rsidP="00581003">
      <w:pPr>
        <w:numPr>
          <w:ilvl w:val="0"/>
          <w:numId w:val="55"/>
        </w:numPr>
        <w:spacing w:after="120"/>
        <w:jc w:val="both"/>
      </w:pPr>
      <w:r>
        <w:t>zachęcanie do zorganizowanego i świadomego samokształcenia opartego na umiejętności przygotowania własnego warsztatu pracy;</w:t>
      </w:r>
    </w:p>
    <w:p w14:paraId="5B9805EE" w14:textId="5EBC8B82" w:rsidR="007E2D26" w:rsidRDefault="007E2D26" w:rsidP="00581003">
      <w:pPr>
        <w:numPr>
          <w:ilvl w:val="0"/>
          <w:numId w:val="55"/>
        </w:numPr>
        <w:spacing w:after="120"/>
        <w:jc w:val="both"/>
      </w:pPr>
      <w:r>
        <w:t>ukierunkowanie ucznia ku wartościom.</w:t>
      </w:r>
    </w:p>
    <w:p w14:paraId="722867BB" w14:textId="7C3AA582" w:rsidR="007E2D26" w:rsidRDefault="007E2D26" w:rsidP="00581003">
      <w:pPr>
        <w:numPr>
          <w:ilvl w:val="0"/>
          <w:numId w:val="53"/>
        </w:numPr>
        <w:spacing w:after="120"/>
        <w:jc w:val="both"/>
      </w:pPr>
      <w:r>
        <w:t xml:space="preserve">Najważniejsze umiejętności rozwijane w ramach kształcenia ogólnego w szkole podstawowej to: </w:t>
      </w:r>
    </w:p>
    <w:p w14:paraId="13205CD5" w14:textId="111FD081" w:rsidR="007E2D26" w:rsidRDefault="00CB2B74" w:rsidP="00581003">
      <w:pPr>
        <w:numPr>
          <w:ilvl w:val="0"/>
          <w:numId w:val="56"/>
        </w:numPr>
        <w:spacing w:after="120"/>
        <w:jc w:val="both"/>
      </w:pPr>
      <w:r>
        <w:t xml:space="preserve"> </w:t>
      </w:r>
      <w:r w:rsidR="007E2D26">
        <w:t xml:space="preserve">sprawne komunikowanie się w języku polskim oraz w językach obcych nowożytnych; </w:t>
      </w:r>
    </w:p>
    <w:p w14:paraId="5B96206F" w14:textId="0C8E9EDC" w:rsidR="007E2D26" w:rsidRDefault="00CB2B74" w:rsidP="00581003">
      <w:pPr>
        <w:numPr>
          <w:ilvl w:val="0"/>
          <w:numId w:val="56"/>
        </w:numPr>
        <w:spacing w:after="120"/>
        <w:jc w:val="both"/>
      </w:pPr>
      <w:r>
        <w:lastRenderedPageBreak/>
        <w:t xml:space="preserve"> </w:t>
      </w:r>
      <w:r w:rsidR="007E2D26">
        <w:t xml:space="preserve">sprawne wykorzystywanie narzędzi matematyki w życiu codziennym, a także kształcenie myślenia matematycznego; </w:t>
      </w:r>
    </w:p>
    <w:p w14:paraId="29671FFC" w14:textId="56712806" w:rsidR="007E2D26" w:rsidRDefault="00CB2B74" w:rsidP="00581003">
      <w:pPr>
        <w:numPr>
          <w:ilvl w:val="0"/>
          <w:numId w:val="56"/>
        </w:numPr>
        <w:spacing w:after="120"/>
        <w:jc w:val="both"/>
      </w:pPr>
      <w:r>
        <w:t xml:space="preserve"> </w:t>
      </w:r>
      <w:r w:rsidR="007E2D26">
        <w:t>poszukiwanie, porządkowanie, krytyczna analiza oraz wykorzystanie informacji z</w:t>
      </w:r>
      <w:r>
        <w:t> </w:t>
      </w:r>
      <w:r w:rsidR="007E2D26">
        <w:t xml:space="preserve">różnych źródeł; </w:t>
      </w:r>
    </w:p>
    <w:p w14:paraId="7442E255" w14:textId="4E1960AB" w:rsidR="007E2D26" w:rsidRDefault="00CB2B74" w:rsidP="00581003">
      <w:pPr>
        <w:numPr>
          <w:ilvl w:val="0"/>
          <w:numId w:val="56"/>
        </w:numPr>
        <w:spacing w:after="120"/>
        <w:jc w:val="both"/>
      </w:pPr>
      <w:r>
        <w:t xml:space="preserve"> </w:t>
      </w:r>
      <w:r w:rsidR="007E2D26">
        <w:t xml:space="preserve">kreatywne rozwiązywanie problemów z różnych dziedzin ze świadomym wykorzystaniem metod i narzędzi wywodzących się z informatyki, w tym programowanie; </w:t>
      </w:r>
    </w:p>
    <w:p w14:paraId="44F1C446" w14:textId="3E9E6EF1" w:rsidR="007E2D26" w:rsidRDefault="00CB2B74" w:rsidP="00581003">
      <w:pPr>
        <w:numPr>
          <w:ilvl w:val="0"/>
          <w:numId w:val="56"/>
        </w:numPr>
        <w:spacing w:after="120"/>
        <w:jc w:val="both"/>
      </w:pPr>
      <w:r>
        <w:t xml:space="preserve"> </w:t>
      </w:r>
      <w:r w:rsidR="007E2D26">
        <w:t xml:space="preserve">rozwiązywanie problemów, również z wykorzystaniem technik mediacyjnych; </w:t>
      </w:r>
    </w:p>
    <w:p w14:paraId="0A0392C4" w14:textId="5F12DFD4" w:rsidR="007E2D26" w:rsidRDefault="00CB2B74" w:rsidP="00581003">
      <w:pPr>
        <w:numPr>
          <w:ilvl w:val="0"/>
          <w:numId w:val="56"/>
        </w:numPr>
        <w:spacing w:after="120"/>
        <w:jc w:val="both"/>
      </w:pPr>
      <w:r>
        <w:t xml:space="preserve"> </w:t>
      </w:r>
      <w:r w:rsidR="007E2D26">
        <w:t xml:space="preserve">praca w zespole i społeczna aktywność; </w:t>
      </w:r>
    </w:p>
    <w:p w14:paraId="46221ACE" w14:textId="72219E68" w:rsidR="007E2D26" w:rsidRDefault="00CB2B74" w:rsidP="00581003">
      <w:pPr>
        <w:numPr>
          <w:ilvl w:val="0"/>
          <w:numId w:val="56"/>
        </w:numPr>
        <w:spacing w:after="120"/>
        <w:jc w:val="both"/>
      </w:pPr>
      <w:r>
        <w:t xml:space="preserve"> </w:t>
      </w:r>
      <w:r w:rsidR="007E2D26">
        <w:t>aktywny udział w życiu kulturalnym szkoły, środowiska lokalnego oraz kraju.</w:t>
      </w:r>
    </w:p>
    <w:p w14:paraId="256B341E" w14:textId="77777777" w:rsidR="007E2D26" w:rsidRDefault="007E2D26" w:rsidP="00E61F86">
      <w:pPr>
        <w:spacing w:after="120"/>
        <w:jc w:val="both"/>
      </w:pPr>
    </w:p>
    <w:p w14:paraId="1CBB303A" w14:textId="7C802E89" w:rsidR="007E2D26" w:rsidRPr="00CB2B74" w:rsidRDefault="007E2D26" w:rsidP="00CB2B74">
      <w:pPr>
        <w:spacing w:after="120"/>
        <w:jc w:val="center"/>
        <w:rPr>
          <w:b/>
          <w:bCs/>
        </w:rPr>
      </w:pPr>
      <w:r w:rsidRPr="00CB2B74">
        <w:rPr>
          <w:b/>
          <w:bCs/>
        </w:rPr>
        <w:t xml:space="preserve">§ </w:t>
      </w:r>
      <w:r w:rsidR="00CB2B74" w:rsidRPr="00CB2B74">
        <w:rPr>
          <w:b/>
          <w:bCs/>
        </w:rPr>
        <w:t>6</w:t>
      </w:r>
    </w:p>
    <w:p w14:paraId="5435E5EE" w14:textId="5E946AE1" w:rsidR="007E2D26" w:rsidRDefault="007E2D26" w:rsidP="00581003">
      <w:pPr>
        <w:numPr>
          <w:ilvl w:val="0"/>
          <w:numId w:val="57"/>
        </w:numPr>
        <w:spacing w:after="120"/>
        <w:jc w:val="both"/>
      </w:pPr>
      <w:r>
        <w:t>Do zadań Szkoły na etapie edukacji wczesnoszkolnej należy:</w:t>
      </w:r>
    </w:p>
    <w:p w14:paraId="32C2B287" w14:textId="4362BD3F" w:rsidR="007E2D26" w:rsidRDefault="007E2D26" w:rsidP="00581003">
      <w:pPr>
        <w:numPr>
          <w:ilvl w:val="0"/>
          <w:numId w:val="58"/>
        </w:numPr>
        <w:spacing w:after="120"/>
        <w:ind w:left="709" w:hanging="283"/>
        <w:jc w:val="both"/>
      </w:pPr>
      <w:r>
        <w:t>wspieranie wielokierunkowej aktywności dziecka przez organizowanie sytuacji edukacyjnych umożliwiających eksperymentowanie i nabywanie doświadczeń oraz poznawanie polisensoryczne, stymulujących jego rozwój we wszystkich obszarach: fizycznym, emocjonalnym, społecznym i poznawczym;</w:t>
      </w:r>
    </w:p>
    <w:p w14:paraId="7247C16D" w14:textId="47864CF0" w:rsidR="007E2D26" w:rsidRDefault="007E2D26" w:rsidP="00581003">
      <w:pPr>
        <w:numPr>
          <w:ilvl w:val="0"/>
          <w:numId w:val="58"/>
        </w:numPr>
        <w:spacing w:after="120"/>
        <w:ind w:left="709" w:hanging="283"/>
        <w:jc w:val="both"/>
      </w:pPr>
      <w:r>
        <w:t>zapewnienie prawidłowej organizacji zabawy, nauki i odpoczynku dla uzyskania ciągłości procesów adaptacyjnych w odniesieniu do wszystkich dzieci, w tym rozwijających się w sposób nieharmonijny, wolniejszy lub przyspieszony;</w:t>
      </w:r>
    </w:p>
    <w:p w14:paraId="45D47160" w14:textId="06426E61" w:rsidR="007E2D26" w:rsidRDefault="007E2D26" w:rsidP="00581003">
      <w:pPr>
        <w:numPr>
          <w:ilvl w:val="0"/>
          <w:numId w:val="58"/>
        </w:numPr>
        <w:spacing w:after="120"/>
        <w:ind w:left="709" w:hanging="283"/>
        <w:jc w:val="both"/>
      </w:pPr>
      <w:r>
        <w:t>wspieranie:</w:t>
      </w:r>
    </w:p>
    <w:p w14:paraId="020E569B" w14:textId="73E6B3F3" w:rsidR="007E2D26" w:rsidRDefault="007E2D26" w:rsidP="00581003">
      <w:pPr>
        <w:numPr>
          <w:ilvl w:val="0"/>
          <w:numId w:val="59"/>
        </w:numPr>
        <w:spacing w:after="120"/>
        <w:jc w:val="both"/>
      </w:pPr>
      <w:r>
        <w:t>aktywności dziecka, kształtującej umiejętność korzystania z rozwijających się umysłowych procesów poznawczych, niezbędnych do tworzenia własnych wzorów zabawy, nauki i odpoczynku,</w:t>
      </w:r>
    </w:p>
    <w:p w14:paraId="7B1D2CE8" w14:textId="68A6E0F0" w:rsidR="007E2D26" w:rsidRDefault="007E2D26" w:rsidP="00581003">
      <w:pPr>
        <w:numPr>
          <w:ilvl w:val="0"/>
          <w:numId w:val="59"/>
        </w:numPr>
        <w:spacing w:after="120"/>
        <w:jc w:val="both"/>
      </w:pPr>
      <w:r>
        <w:t>wspieranie rozwoju mechanizmów uczenia się dziecka, prowadzące do osiągnięcia przez nie kompetencji samodzielnego uczenia się;</w:t>
      </w:r>
    </w:p>
    <w:p w14:paraId="2950ADC1" w14:textId="040B1E81" w:rsidR="007E2D26" w:rsidRDefault="007E2D26" w:rsidP="00581003">
      <w:pPr>
        <w:numPr>
          <w:ilvl w:val="0"/>
          <w:numId w:val="58"/>
        </w:numPr>
        <w:spacing w:after="120"/>
        <w:ind w:left="709" w:hanging="283"/>
        <w:jc w:val="both"/>
      </w:pPr>
      <w:r>
        <w:t>wybór (opracowanie) programu nauczania opartego na treściach adekwatnych do poziomu rozwoju dzieci, ich możliwości percepcyjnych, wyobrażeń i rozumowania oraz uwzględniającego potrzeby i możliwości uczniów rozwijających się w sposób nieharmonijny, wolniejszy lub przyspieszony;</w:t>
      </w:r>
    </w:p>
    <w:p w14:paraId="17269E0E" w14:textId="399DFF0C" w:rsidR="007E2D26" w:rsidRDefault="007E2D26" w:rsidP="00581003">
      <w:pPr>
        <w:numPr>
          <w:ilvl w:val="0"/>
          <w:numId w:val="58"/>
        </w:numPr>
        <w:spacing w:after="120"/>
        <w:ind w:left="709" w:hanging="283"/>
        <w:jc w:val="both"/>
      </w:pPr>
      <w:r>
        <w:t>planowa realizacja programu nauczania szanująca godność uczniów, ich naturalne indywidualne tempo rozwoju, wspierająca indywidualność, oryginalność, wzmacniająca poczucie wartości, zaspokajająca potrzebę poczucia sensu aktywności własnej i współdziałania w grupie;</w:t>
      </w:r>
    </w:p>
    <w:p w14:paraId="3F8A49DD" w14:textId="7D4E546F" w:rsidR="007E2D26" w:rsidRDefault="007E2D26" w:rsidP="00581003">
      <w:pPr>
        <w:numPr>
          <w:ilvl w:val="0"/>
          <w:numId w:val="58"/>
        </w:numPr>
        <w:spacing w:after="120"/>
        <w:ind w:left="709" w:hanging="283"/>
        <w:jc w:val="both"/>
      </w:pPr>
      <w:r>
        <w:t>zapewnienie dostępu do wartościowych, w kontekście rozwoju ucznia, źródeł informacji i nowoczesnych technologii;</w:t>
      </w:r>
    </w:p>
    <w:p w14:paraId="374087C4" w14:textId="410A27CD" w:rsidR="007E2D26" w:rsidRDefault="007E2D26" w:rsidP="00581003">
      <w:pPr>
        <w:numPr>
          <w:ilvl w:val="0"/>
          <w:numId w:val="58"/>
        </w:numPr>
        <w:spacing w:after="120"/>
        <w:ind w:left="709" w:hanging="283"/>
        <w:jc w:val="both"/>
      </w:pPr>
      <w:r>
        <w:t>organizacja zajęć:</w:t>
      </w:r>
    </w:p>
    <w:p w14:paraId="41A533EF" w14:textId="3E97ACC7" w:rsidR="007E2D26" w:rsidRDefault="007E2D26" w:rsidP="00581003">
      <w:pPr>
        <w:numPr>
          <w:ilvl w:val="0"/>
          <w:numId w:val="60"/>
        </w:numPr>
        <w:spacing w:after="120"/>
        <w:jc w:val="both"/>
      </w:pPr>
      <w:r>
        <w:t>dostosowanych do intelektualnych potrzeb i oczekiwań rozwojowych dzieci, wywołujących zaciekawienie, zdumienie i radość odkrywania wiedzy, rozumienia emocji, uczuć własnych i innych osób, sprzyjających utrzymaniu zdrowia psychicznego, fizycznego i społecznego (szeroko rozumianej edukacji zdrowotnej),</w:t>
      </w:r>
    </w:p>
    <w:p w14:paraId="79C62778" w14:textId="25AC9C10" w:rsidR="007E2D26" w:rsidRDefault="007E2D26" w:rsidP="00581003">
      <w:pPr>
        <w:numPr>
          <w:ilvl w:val="0"/>
          <w:numId w:val="60"/>
        </w:numPr>
        <w:spacing w:after="120"/>
        <w:jc w:val="both"/>
      </w:pPr>
      <w:r>
        <w:t xml:space="preserve">umożliwiających nabywanie doświadczeń poprzez zabawę, wykonywanie eksperymentów naukowych, eksplorację, przeprowadzanie badań, rozwiązywanie </w:t>
      </w:r>
      <w:r>
        <w:lastRenderedPageBreak/>
        <w:t>problemów w zakresie adekwatnym do możliwości i potrzeb rozwojowych na danym etapie oraz z uwzględnieniem indywidualnych możliwości każdego dziecka,</w:t>
      </w:r>
    </w:p>
    <w:p w14:paraId="41E52A05" w14:textId="69EBD745" w:rsidR="007E2D26" w:rsidRDefault="007E2D26" w:rsidP="00581003">
      <w:pPr>
        <w:numPr>
          <w:ilvl w:val="0"/>
          <w:numId w:val="60"/>
        </w:numPr>
        <w:spacing w:after="120"/>
        <w:jc w:val="both"/>
      </w:pPr>
      <w:r>
        <w:t>wspierających aktywności dzieci, rozwijających nawyki i zachowania adekwatne do poznawanych wartości, takich jak: bezpieczeństwo własne i grupy, sprawność fizyczna, zaradność, samodzielność, odpowiedzialność i poczucie obowiązku,</w:t>
      </w:r>
    </w:p>
    <w:p w14:paraId="0F89CC60" w14:textId="2F609933" w:rsidR="007E2D26" w:rsidRDefault="007E2D26" w:rsidP="00581003">
      <w:pPr>
        <w:numPr>
          <w:ilvl w:val="0"/>
          <w:numId w:val="60"/>
        </w:numPr>
        <w:spacing w:after="120"/>
        <w:jc w:val="both"/>
      </w:pPr>
      <w:r>
        <w:t>wspierających rozumienie doświadczeń, które wynikają ze stopniowego przejścia z</w:t>
      </w:r>
      <w:r w:rsidR="00F61429">
        <w:t> </w:t>
      </w:r>
      <w:r>
        <w:t>dzieciństwa w wiek dorastania,</w:t>
      </w:r>
    </w:p>
    <w:p w14:paraId="34722816" w14:textId="16D35BBD" w:rsidR="007E2D26" w:rsidRDefault="007E2D26" w:rsidP="00581003">
      <w:pPr>
        <w:numPr>
          <w:ilvl w:val="0"/>
          <w:numId w:val="60"/>
        </w:numPr>
        <w:spacing w:after="120"/>
        <w:jc w:val="both"/>
      </w:pPr>
      <w:r>
        <w:t>umożliwiających poznanie wartości i norm społecznych, których źródłem jest rodzina, społeczność szkolna, społeczność lokalna i regionalna, naród, oraz rozwijanie zachowań wynikających z tych wartości, a możliwych do zrozumienia przez dziecko na danym etapie rozwoju,</w:t>
      </w:r>
    </w:p>
    <w:p w14:paraId="1A78AA16" w14:textId="457316B6" w:rsidR="007E2D26" w:rsidRDefault="007E2D26" w:rsidP="00581003">
      <w:pPr>
        <w:numPr>
          <w:ilvl w:val="0"/>
          <w:numId w:val="60"/>
        </w:numPr>
        <w:spacing w:after="120"/>
        <w:jc w:val="both"/>
      </w:pPr>
      <w:r>
        <w:t>wspierających poznawanie kultury narodowej, odbiór sztuki i potrzebę jej współtworzenia w zakresie adekwatnym do etapu rozwojowego dziecka, uwzględniających możliwości percepcji i rozumienia tych zagadnień na danym etapie rozwoju dziecka,</w:t>
      </w:r>
    </w:p>
    <w:p w14:paraId="2221DC85" w14:textId="6B3B0EAB" w:rsidR="007E2D26" w:rsidRDefault="007E2D26" w:rsidP="00581003">
      <w:pPr>
        <w:numPr>
          <w:ilvl w:val="0"/>
          <w:numId w:val="60"/>
        </w:numPr>
        <w:spacing w:after="120"/>
        <w:jc w:val="both"/>
      </w:pPr>
      <w:r>
        <w:t>wspierających dostrzeganie środowiska przyrodniczego i jego eksplorację, możliwość poznania wartości i wzajemnych powiązań składników środowiska przyrodniczego, poznanie wartości i norm, których źródłem jest zdrowy ekosystem, oraz zachowań wynikających z tych wartości, a także odkrycia przez dziecko siebie jako istotnego integralnego podmiotu tego środowiska,</w:t>
      </w:r>
    </w:p>
    <w:p w14:paraId="08159B95" w14:textId="53AEAC0F" w:rsidR="007E2D26" w:rsidRDefault="007E2D26" w:rsidP="00581003">
      <w:pPr>
        <w:numPr>
          <w:ilvl w:val="0"/>
          <w:numId w:val="60"/>
        </w:numPr>
        <w:spacing w:after="120"/>
        <w:jc w:val="both"/>
      </w:pPr>
      <w:r>
        <w:t>umożliwiających zaspokojenie potrzeb poznawania kultur innych narodów, w tym krajów Unii Europejskiej, różnorodnych zjawisk przyrodniczych, sztuki, a także zabaw i zwyczajów dzieci innych narodowości, uwzględniających możliwości percepcji i rozumienia tych zagadnień na danym etapie rozwoju dziecka;</w:t>
      </w:r>
    </w:p>
    <w:p w14:paraId="3FFE5E9F" w14:textId="7FCC002E" w:rsidR="007E2D26" w:rsidRDefault="00CB2B74" w:rsidP="00581003">
      <w:pPr>
        <w:numPr>
          <w:ilvl w:val="0"/>
          <w:numId w:val="58"/>
        </w:numPr>
        <w:spacing w:after="120"/>
        <w:jc w:val="both"/>
      </w:pPr>
      <w:r>
        <w:t xml:space="preserve"> </w:t>
      </w:r>
      <w:r w:rsidR="007E2D26">
        <w:t>organizacja przestrzeni edukacyjnej:</w:t>
      </w:r>
    </w:p>
    <w:p w14:paraId="1C80DC25" w14:textId="0AA16BC0" w:rsidR="007E2D26" w:rsidRDefault="007E2D26" w:rsidP="00581003">
      <w:pPr>
        <w:numPr>
          <w:ilvl w:val="0"/>
          <w:numId w:val="61"/>
        </w:numPr>
        <w:spacing w:after="120"/>
        <w:jc w:val="both"/>
      </w:pPr>
      <w:r>
        <w:t>ergonomicznej, zapewniającej bezpieczeństwo oraz możliwość osiągania celów edukacyjnych i wychowawczych,</w:t>
      </w:r>
    </w:p>
    <w:p w14:paraId="168A3DE0" w14:textId="6DAF69C2" w:rsidR="007E2D26" w:rsidRDefault="007E2D26" w:rsidP="00581003">
      <w:pPr>
        <w:numPr>
          <w:ilvl w:val="0"/>
          <w:numId w:val="61"/>
        </w:numPr>
        <w:spacing w:after="120"/>
        <w:jc w:val="both"/>
      </w:pPr>
      <w:r>
        <w:t>umożliwiającej aktywność ruchową i poznawczą dzieci, nabywanie umiejętności społecznych, właściwy rozwój emocjonalny oraz zapewniającej poczucie bezpieczeństwa,</w:t>
      </w:r>
    </w:p>
    <w:p w14:paraId="50748A53" w14:textId="7D791C7A" w:rsidR="007E2D26" w:rsidRDefault="007E2D26" w:rsidP="00581003">
      <w:pPr>
        <w:numPr>
          <w:ilvl w:val="0"/>
          <w:numId w:val="61"/>
        </w:numPr>
        <w:spacing w:after="120"/>
        <w:jc w:val="both"/>
      </w:pPr>
      <w:r>
        <w:t>stymulującej systematyczny rozwój wrażliwości estetycznej i poczucia tożsamości, umożliwiającej integrację uczniów, ich działalność artystyczną, społeczną i inną wynikającą z programu nauczania oraz programu wychowawczo-profilaktycznego;</w:t>
      </w:r>
    </w:p>
    <w:p w14:paraId="21EB64BA" w14:textId="5D868482" w:rsidR="007E2D26" w:rsidRDefault="007E2D26" w:rsidP="00581003">
      <w:pPr>
        <w:numPr>
          <w:ilvl w:val="0"/>
          <w:numId w:val="58"/>
        </w:numPr>
        <w:spacing w:after="120"/>
        <w:ind w:hanging="294"/>
        <w:jc w:val="both"/>
      </w:pPr>
      <w:r>
        <w:t>współdziałanie z rodzicami, różnymi środowiskami, organizacjami i instytucjami, uznanymi przez rodziców za źródło istotnych wartości, na rzecz tworzenia warunków umożliwiających rozwój tożsamości dziecka;</w:t>
      </w:r>
    </w:p>
    <w:p w14:paraId="5E83ED7D" w14:textId="0C965DAD" w:rsidR="007E2D26" w:rsidRDefault="007E2D26" w:rsidP="00581003">
      <w:pPr>
        <w:numPr>
          <w:ilvl w:val="0"/>
          <w:numId w:val="58"/>
        </w:numPr>
        <w:spacing w:after="120"/>
        <w:jc w:val="both"/>
      </w:pPr>
      <w:r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14:paraId="063ABDEA" w14:textId="7F945F48" w:rsidR="007E2D26" w:rsidRDefault="007E2D26" w:rsidP="00581003">
      <w:pPr>
        <w:numPr>
          <w:ilvl w:val="0"/>
          <w:numId w:val="58"/>
        </w:numPr>
        <w:spacing w:after="120"/>
        <w:jc w:val="both"/>
      </w:pPr>
      <w:r>
        <w:t>systematyczne wspieranie rozwoju mechanizmów uczenia się dziecka, prowadzące do osiągnięcia przez nie umiejętności samodzielnego uczenia się.</w:t>
      </w:r>
    </w:p>
    <w:p w14:paraId="169463E5" w14:textId="4B0B9658" w:rsidR="007E2D26" w:rsidRDefault="007E2D26" w:rsidP="00581003">
      <w:pPr>
        <w:numPr>
          <w:ilvl w:val="0"/>
          <w:numId w:val="57"/>
        </w:numPr>
        <w:spacing w:after="120"/>
        <w:jc w:val="both"/>
      </w:pPr>
      <w:r>
        <w:t>Do zadań Szkoły na etapie edukacji przedmiotowej należy:</w:t>
      </w:r>
    </w:p>
    <w:p w14:paraId="55C91045" w14:textId="6974C618" w:rsidR="007E2D26" w:rsidRDefault="007E2D26" w:rsidP="00581003">
      <w:pPr>
        <w:numPr>
          <w:ilvl w:val="0"/>
          <w:numId w:val="62"/>
        </w:numPr>
        <w:spacing w:after="120"/>
        <w:ind w:hanging="436"/>
        <w:jc w:val="both"/>
      </w:pPr>
      <w:r>
        <w:t>kształtowanie komunikowania się w języku polskim na każdym przedmiocie;</w:t>
      </w:r>
    </w:p>
    <w:p w14:paraId="1D821D3B" w14:textId="3FE0887F" w:rsidR="007E2D26" w:rsidRDefault="007E2D26" w:rsidP="00581003">
      <w:pPr>
        <w:numPr>
          <w:ilvl w:val="0"/>
          <w:numId w:val="62"/>
        </w:numPr>
        <w:spacing w:after="120"/>
        <w:ind w:hanging="436"/>
        <w:jc w:val="both"/>
      </w:pPr>
      <w:r>
        <w:t>kształtowanie porozumiewania się w językach obcych nowożytnych;</w:t>
      </w:r>
    </w:p>
    <w:p w14:paraId="23A82512" w14:textId="23E13AB1" w:rsidR="007E2D26" w:rsidRDefault="007E2D26" w:rsidP="00581003">
      <w:pPr>
        <w:numPr>
          <w:ilvl w:val="0"/>
          <w:numId w:val="62"/>
        </w:numPr>
        <w:spacing w:after="120"/>
        <w:ind w:hanging="436"/>
        <w:jc w:val="both"/>
      </w:pPr>
      <w:r>
        <w:lastRenderedPageBreak/>
        <w:t>rozwijanie kompetencji czytelniczych;</w:t>
      </w:r>
    </w:p>
    <w:p w14:paraId="04A2E5B4" w14:textId="129567E1" w:rsidR="007E2D26" w:rsidRDefault="007E2D26" w:rsidP="00581003">
      <w:pPr>
        <w:numPr>
          <w:ilvl w:val="0"/>
          <w:numId w:val="62"/>
        </w:numPr>
        <w:spacing w:after="120"/>
        <w:ind w:hanging="436"/>
        <w:jc w:val="both"/>
      </w:pPr>
      <w:r>
        <w:t>zindywidualizowane wspomaganie rozwoju każdego ucznia;</w:t>
      </w:r>
    </w:p>
    <w:p w14:paraId="7852ECC6" w14:textId="08BED279" w:rsidR="007E2D26" w:rsidRDefault="007E2D26" w:rsidP="00581003">
      <w:pPr>
        <w:numPr>
          <w:ilvl w:val="0"/>
          <w:numId w:val="62"/>
        </w:numPr>
        <w:spacing w:after="120"/>
        <w:ind w:hanging="436"/>
        <w:jc w:val="both"/>
      </w:pPr>
      <w:r>
        <w:t>edukacja zdrowotna;</w:t>
      </w:r>
    </w:p>
    <w:p w14:paraId="20526596" w14:textId="1B9D141F" w:rsidR="007E2D26" w:rsidRDefault="007E2D26" w:rsidP="00581003">
      <w:pPr>
        <w:numPr>
          <w:ilvl w:val="0"/>
          <w:numId w:val="62"/>
        </w:numPr>
        <w:spacing w:after="120"/>
        <w:ind w:hanging="436"/>
        <w:jc w:val="both"/>
      </w:pPr>
      <w:r>
        <w:t>rozwijanie postaw obywatelskich, patriotycznych i społecznych;</w:t>
      </w:r>
    </w:p>
    <w:p w14:paraId="140FF680" w14:textId="7419AA85" w:rsidR="007E2D26" w:rsidRDefault="007E2D26" w:rsidP="00581003">
      <w:pPr>
        <w:numPr>
          <w:ilvl w:val="0"/>
          <w:numId w:val="62"/>
        </w:numPr>
        <w:spacing w:after="120"/>
        <w:ind w:hanging="436"/>
        <w:jc w:val="both"/>
      </w:pPr>
      <w:r>
        <w:t>przygotowanie uczniów do wyboru kierunku kształcenia i zawodu;</w:t>
      </w:r>
    </w:p>
    <w:p w14:paraId="43703928" w14:textId="17AFB88A" w:rsidR="007E2D26" w:rsidRDefault="007E2D26" w:rsidP="00581003">
      <w:pPr>
        <w:numPr>
          <w:ilvl w:val="0"/>
          <w:numId w:val="62"/>
        </w:numPr>
        <w:spacing w:after="120"/>
        <w:ind w:hanging="436"/>
        <w:jc w:val="both"/>
      </w:pPr>
      <w:r>
        <w:t>stosowanie metody projektu edukacyjnego.</w:t>
      </w:r>
    </w:p>
    <w:p w14:paraId="434D9743" w14:textId="405307AD" w:rsidR="007E2D26" w:rsidRDefault="007E2D26" w:rsidP="00581003">
      <w:pPr>
        <w:numPr>
          <w:ilvl w:val="0"/>
          <w:numId w:val="57"/>
        </w:numPr>
        <w:spacing w:after="120"/>
        <w:jc w:val="both"/>
      </w:pPr>
      <w:r>
        <w:t xml:space="preserve">Szkoła Podstawowa </w:t>
      </w:r>
      <w:r w:rsidR="00C4608C" w:rsidRPr="00C4608C">
        <w:t>im. Św. Jana Kantego w Barwałdzie Średnim</w:t>
      </w:r>
      <w:r>
        <w:t xml:space="preserve"> realizuje program wychowawczo-profilaktyczny obejmujący:</w:t>
      </w:r>
    </w:p>
    <w:p w14:paraId="12B0B61E" w14:textId="3E411FA0" w:rsidR="007E2D26" w:rsidRDefault="007E2D26" w:rsidP="00581003">
      <w:pPr>
        <w:numPr>
          <w:ilvl w:val="0"/>
          <w:numId w:val="63"/>
        </w:numPr>
        <w:spacing w:after="120"/>
        <w:ind w:hanging="436"/>
        <w:jc w:val="both"/>
      </w:pPr>
      <w:r>
        <w:t>treści i działania o charakterze wychowawczym skierowane do uczniów oraz</w:t>
      </w:r>
    </w:p>
    <w:p w14:paraId="20474909" w14:textId="2270C3AC" w:rsidR="007E2D26" w:rsidRDefault="007E2D26" w:rsidP="00581003">
      <w:pPr>
        <w:numPr>
          <w:ilvl w:val="0"/>
          <w:numId w:val="63"/>
        </w:numPr>
        <w:spacing w:after="120"/>
        <w:ind w:hanging="436"/>
        <w:jc w:val="both"/>
      </w:pPr>
      <w:r>
        <w:t>treści i działania o charakterze profilaktycznym skierowane do uczniów, nauczycieli i</w:t>
      </w:r>
      <w:r w:rsidR="00C4608C">
        <w:t> </w:t>
      </w:r>
      <w:r>
        <w:t>rodziców.</w:t>
      </w:r>
    </w:p>
    <w:p w14:paraId="69C99138" w14:textId="2856A466" w:rsidR="007E2D26" w:rsidRDefault="007E2D26" w:rsidP="00581003">
      <w:pPr>
        <w:numPr>
          <w:ilvl w:val="0"/>
          <w:numId w:val="57"/>
        </w:numPr>
        <w:spacing w:after="120"/>
        <w:jc w:val="both"/>
      </w:pPr>
      <w:r>
        <w:t>Program wychowawczo-profilaktyczny opracowuje się na podstawie wyników corocznej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psychoaktywnych.</w:t>
      </w:r>
    </w:p>
    <w:p w14:paraId="74D4FEF6" w14:textId="77777777" w:rsidR="007E2D26" w:rsidRDefault="007E2D26" w:rsidP="00E61F86">
      <w:pPr>
        <w:spacing w:after="120"/>
        <w:jc w:val="both"/>
      </w:pPr>
    </w:p>
    <w:p w14:paraId="2A46199B" w14:textId="180BF269" w:rsidR="007E2D26" w:rsidRPr="00A3494F" w:rsidRDefault="007E2D26" w:rsidP="00A3494F">
      <w:pPr>
        <w:spacing w:after="120"/>
        <w:jc w:val="center"/>
        <w:rPr>
          <w:b/>
          <w:bCs/>
        </w:rPr>
      </w:pPr>
      <w:r w:rsidRPr="00A3494F">
        <w:rPr>
          <w:b/>
          <w:bCs/>
        </w:rPr>
        <w:t xml:space="preserve">§ </w:t>
      </w:r>
      <w:r w:rsidR="00A3494F" w:rsidRPr="00A3494F">
        <w:rPr>
          <w:b/>
          <w:bCs/>
        </w:rPr>
        <w:t>7</w:t>
      </w:r>
    </w:p>
    <w:p w14:paraId="5E511B0F" w14:textId="2DA74119" w:rsidR="007E2D26" w:rsidRDefault="007E2D26" w:rsidP="00581003">
      <w:pPr>
        <w:numPr>
          <w:ilvl w:val="0"/>
          <w:numId w:val="64"/>
        </w:numPr>
        <w:spacing w:after="120"/>
        <w:jc w:val="both"/>
      </w:pPr>
      <w:r>
        <w:t>Szkoła w szczególności:</w:t>
      </w:r>
    </w:p>
    <w:p w14:paraId="688800CA" w14:textId="3460A644" w:rsidR="007E2D26" w:rsidRDefault="007E2D26" w:rsidP="00581003">
      <w:pPr>
        <w:numPr>
          <w:ilvl w:val="0"/>
          <w:numId w:val="65"/>
        </w:numPr>
        <w:spacing w:after="120"/>
        <w:ind w:left="567" w:hanging="283"/>
        <w:jc w:val="both"/>
      </w:pPr>
      <w:r>
        <w:t>zapewnia uczniowi zdobycie wiedzy i umiejętności umożliwiających kontynuację nauki na następnym etapie kształcenia;</w:t>
      </w:r>
    </w:p>
    <w:p w14:paraId="44932644" w14:textId="24EBA765" w:rsidR="007E2D26" w:rsidRDefault="007E2D26" w:rsidP="00581003">
      <w:pPr>
        <w:numPr>
          <w:ilvl w:val="0"/>
          <w:numId w:val="65"/>
        </w:numPr>
        <w:spacing w:after="120"/>
        <w:ind w:left="567" w:hanging="283"/>
        <w:jc w:val="both"/>
      </w:pPr>
      <w:r>
        <w:t>organizuje proces dydaktyczny tak, aby uczeń umiał wykorzystać zdobytą wiedzę i</w:t>
      </w:r>
      <w:r w:rsidR="00F61429">
        <w:t> </w:t>
      </w:r>
      <w:r>
        <w:t>umiejętności w otaczającym go świecie;</w:t>
      </w:r>
    </w:p>
    <w:p w14:paraId="5C2FD339" w14:textId="3238E07F" w:rsidR="007E2D26" w:rsidRDefault="007E2D26" w:rsidP="00581003">
      <w:pPr>
        <w:numPr>
          <w:ilvl w:val="0"/>
          <w:numId w:val="65"/>
        </w:numPr>
        <w:spacing w:after="120"/>
        <w:ind w:left="567" w:hanging="283"/>
        <w:jc w:val="both"/>
      </w:pPr>
      <w:r>
        <w:t>prowadzi edukację ekologiczną, zdrowotną, krajoznawczą i kulturalną;</w:t>
      </w:r>
    </w:p>
    <w:p w14:paraId="31C7075A" w14:textId="4B093EFA" w:rsidR="007E2D26" w:rsidRDefault="007E2D26" w:rsidP="00581003">
      <w:pPr>
        <w:numPr>
          <w:ilvl w:val="0"/>
          <w:numId w:val="65"/>
        </w:numPr>
        <w:spacing w:after="120"/>
        <w:ind w:left="567" w:hanging="283"/>
        <w:jc w:val="both"/>
      </w:pPr>
      <w:r>
        <w:t>podejmuje działania profilaktyczne zgodnie ze szkolnym programem wychowawczo-profilaktycznym;</w:t>
      </w:r>
    </w:p>
    <w:p w14:paraId="3B71D2C6" w14:textId="3CC1EAAA" w:rsidR="007E2D26" w:rsidRDefault="007E2D26" w:rsidP="00581003">
      <w:pPr>
        <w:numPr>
          <w:ilvl w:val="0"/>
          <w:numId w:val="65"/>
        </w:numPr>
        <w:spacing w:after="120"/>
        <w:ind w:left="567" w:hanging="283"/>
        <w:jc w:val="both"/>
      </w:pPr>
      <w:r>
        <w:t>udziela uczniom pomocy psychologicznej i pedagogicznej;</w:t>
      </w:r>
    </w:p>
    <w:p w14:paraId="18AFCFEC" w14:textId="76546089" w:rsidR="007E2D26" w:rsidRDefault="007E2D26" w:rsidP="00581003">
      <w:pPr>
        <w:numPr>
          <w:ilvl w:val="0"/>
          <w:numId w:val="65"/>
        </w:numPr>
        <w:spacing w:after="120"/>
        <w:ind w:left="567" w:hanging="283"/>
        <w:jc w:val="both"/>
      </w:pPr>
      <w:r>
        <w:t>organizuje opiekę nad uczniami przewlekle chorymi i niepełnosprawnymi uczęszczającymi do szkoły;</w:t>
      </w:r>
    </w:p>
    <w:p w14:paraId="2BC849FB" w14:textId="1E084D60" w:rsidR="007E2D26" w:rsidRDefault="007E2D26" w:rsidP="00581003">
      <w:pPr>
        <w:numPr>
          <w:ilvl w:val="0"/>
          <w:numId w:val="65"/>
        </w:numPr>
        <w:spacing w:after="120"/>
        <w:ind w:left="567" w:hanging="283"/>
        <w:jc w:val="both"/>
      </w:pPr>
      <w:r>
        <w:t>dba o przestrzeganie bezpieczeństwa;</w:t>
      </w:r>
    </w:p>
    <w:p w14:paraId="3DCAF355" w14:textId="3F8D1B0A" w:rsidR="007E2D26" w:rsidRDefault="007E2D26" w:rsidP="00581003">
      <w:pPr>
        <w:numPr>
          <w:ilvl w:val="0"/>
          <w:numId w:val="65"/>
        </w:numPr>
        <w:spacing w:after="120"/>
        <w:ind w:left="567" w:hanging="283"/>
        <w:jc w:val="both"/>
      </w:pPr>
      <w:r>
        <w:t xml:space="preserve">wspiera działania rodziców w wychowaniu dzieci.  </w:t>
      </w:r>
    </w:p>
    <w:p w14:paraId="2DE5D2DB" w14:textId="6BEF9242" w:rsidR="007E2D26" w:rsidRDefault="007E2D26" w:rsidP="00581003">
      <w:pPr>
        <w:numPr>
          <w:ilvl w:val="0"/>
          <w:numId w:val="64"/>
        </w:numPr>
        <w:spacing w:after="120"/>
        <w:jc w:val="both"/>
      </w:pPr>
      <w:r>
        <w:t>Szkoła otacza opieką wszystkich uczniów i dzieci podczas zajęć szkolnych poprzez:</w:t>
      </w:r>
    </w:p>
    <w:p w14:paraId="64D6E044" w14:textId="688FEBA2" w:rsidR="007E2D26" w:rsidRDefault="007E2D26" w:rsidP="00581003">
      <w:pPr>
        <w:numPr>
          <w:ilvl w:val="0"/>
          <w:numId w:val="66"/>
        </w:numPr>
        <w:spacing w:after="120"/>
        <w:ind w:left="567" w:hanging="283"/>
        <w:jc w:val="both"/>
      </w:pPr>
      <w:r>
        <w:t>zapewnienie dzieciom i uczniom bezpieczeństwa w czasie zajęć i przerw;</w:t>
      </w:r>
    </w:p>
    <w:p w14:paraId="22668033" w14:textId="744F9A4A" w:rsidR="007E2D26" w:rsidRDefault="007E2D26" w:rsidP="00581003">
      <w:pPr>
        <w:numPr>
          <w:ilvl w:val="0"/>
          <w:numId w:val="66"/>
        </w:numPr>
        <w:spacing w:after="120"/>
        <w:ind w:left="567" w:hanging="283"/>
        <w:jc w:val="both"/>
      </w:pPr>
      <w:r>
        <w:t>zapewnienia zastępstw lub opieki nauczyciela w razie nieobecności prowadzącego zajęcia;</w:t>
      </w:r>
    </w:p>
    <w:p w14:paraId="5150E2CB" w14:textId="2CDEED10" w:rsidR="007E2D26" w:rsidRDefault="007E2D26" w:rsidP="00581003">
      <w:pPr>
        <w:numPr>
          <w:ilvl w:val="0"/>
          <w:numId w:val="66"/>
        </w:numPr>
        <w:spacing w:after="120"/>
        <w:ind w:left="567" w:hanging="283"/>
        <w:jc w:val="both"/>
      </w:pPr>
      <w:r>
        <w:t>organizację pedagogicznej opieki podczas grupowych wyjść i wyjazdów poza szkołę.</w:t>
      </w:r>
    </w:p>
    <w:p w14:paraId="27195D6A" w14:textId="13057798" w:rsidR="007E2D26" w:rsidRDefault="007E2D26" w:rsidP="00581003">
      <w:pPr>
        <w:numPr>
          <w:ilvl w:val="0"/>
          <w:numId w:val="64"/>
        </w:numPr>
        <w:spacing w:after="120"/>
        <w:jc w:val="both"/>
      </w:pPr>
      <w:r>
        <w:t>Szkoła współpracuje ze środowiskiem dziecka i ucznia w celu dokładnego poznania warunków bytowych, udzielania pomocy materialnej i pomocy w sprawowaniu opieki oraz zapobieganiu zjawiskom niedostosowania społecznego m.in. poprzez:</w:t>
      </w:r>
    </w:p>
    <w:p w14:paraId="132172EB" w14:textId="194F101D" w:rsidR="007E2D26" w:rsidRDefault="007E2D26" w:rsidP="00581003">
      <w:pPr>
        <w:numPr>
          <w:ilvl w:val="0"/>
          <w:numId w:val="67"/>
        </w:numPr>
        <w:spacing w:after="120"/>
        <w:ind w:hanging="436"/>
        <w:jc w:val="both"/>
      </w:pPr>
      <w:r>
        <w:t>działalność pedagoga szkolnego - współpracę z rodzicami;</w:t>
      </w:r>
    </w:p>
    <w:p w14:paraId="054258D2" w14:textId="0929E947" w:rsidR="007E2D26" w:rsidRDefault="007E2D26" w:rsidP="00581003">
      <w:pPr>
        <w:numPr>
          <w:ilvl w:val="0"/>
          <w:numId w:val="67"/>
        </w:numPr>
        <w:spacing w:after="120"/>
        <w:ind w:hanging="436"/>
        <w:jc w:val="both"/>
      </w:pPr>
      <w:r>
        <w:lastRenderedPageBreak/>
        <w:t>pomoc w uzyskaniu pomocy materialnej.</w:t>
      </w:r>
    </w:p>
    <w:p w14:paraId="5D5633A6" w14:textId="1783A130" w:rsidR="007E2D26" w:rsidRDefault="007E2D26" w:rsidP="00581003">
      <w:pPr>
        <w:numPr>
          <w:ilvl w:val="0"/>
          <w:numId w:val="64"/>
        </w:numPr>
        <w:spacing w:after="120"/>
        <w:jc w:val="both"/>
      </w:pPr>
      <w:r>
        <w:t>Szkoła tworzy warunki do rozpoznawania i rozwijania indywidualnych zdolności i</w:t>
      </w:r>
      <w:r w:rsidR="003656EB">
        <w:t> </w:t>
      </w:r>
      <w:r>
        <w:t>talentów m.in. poprzez:</w:t>
      </w:r>
    </w:p>
    <w:p w14:paraId="4F084C75" w14:textId="48BB239C" w:rsidR="007E2D26" w:rsidRDefault="007E2D26" w:rsidP="00581003">
      <w:pPr>
        <w:numPr>
          <w:ilvl w:val="0"/>
          <w:numId w:val="68"/>
        </w:numPr>
        <w:spacing w:after="120"/>
        <w:ind w:hanging="436"/>
        <w:jc w:val="both"/>
      </w:pPr>
      <w:r>
        <w:t>indywidualizację procesu edukacyjnego;</w:t>
      </w:r>
    </w:p>
    <w:p w14:paraId="0C6A0697" w14:textId="4E51EA64" w:rsidR="007E2D26" w:rsidRDefault="007E2D26" w:rsidP="00581003">
      <w:pPr>
        <w:numPr>
          <w:ilvl w:val="0"/>
          <w:numId w:val="68"/>
        </w:numPr>
        <w:spacing w:after="120"/>
        <w:ind w:hanging="436"/>
        <w:jc w:val="both"/>
      </w:pPr>
      <w:r>
        <w:t>możliwość indywidualnego toku nauki;</w:t>
      </w:r>
    </w:p>
    <w:p w14:paraId="5A8B796A" w14:textId="3799EC8C" w:rsidR="007E2D26" w:rsidRDefault="007E2D26" w:rsidP="00581003">
      <w:pPr>
        <w:numPr>
          <w:ilvl w:val="0"/>
          <w:numId w:val="68"/>
        </w:numPr>
        <w:spacing w:after="120"/>
        <w:ind w:hanging="436"/>
        <w:jc w:val="both"/>
      </w:pPr>
      <w:r>
        <w:t>prowadzenie szerokiej działalności pozalekcyjnej;</w:t>
      </w:r>
    </w:p>
    <w:p w14:paraId="33BDB7F1" w14:textId="2714981E" w:rsidR="007E2D26" w:rsidRDefault="007E2D26" w:rsidP="00581003">
      <w:pPr>
        <w:numPr>
          <w:ilvl w:val="0"/>
          <w:numId w:val="68"/>
        </w:numPr>
        <w:spacing w:after="120"/>
        <w:ind w:hanging="436"/>
        <w:jc w:val="both"/>
      </w:pPr>
      <w:r>
        <w:t>udział w konkursach szkolnych i pozaszkolnych.</w:t>
      </w:r>
    </w:p>
    <w:p w14:paraId="104669A0" w14:textId="10473CB6" w:rsidR="007E2D26" w:rsidRDefault="007E2D26" w:rsidP="00581003">
      <w:pPr>
        <w:numPr>
          <w:ilvl w:val="0"/>
          <w:numId w:val="64"/>
        </w:numPr>
        <w:spacing w:after="120"/>
        <w:jc w:val="both"/>
      </w:pPr>
      <w:r>
        <w:t>Szkoła współpracuje z instytucjami wspierającymi pracę szkoły w celu zapewnienia najlepszych warunków do indywidualnego rozwoju emocjonalnego, intelektualnego i</w:t>
      </w:r>
      <w:r w:rsidR="003656EB">
        <w:t> </w:t>
      </w:r>
      <w:r>
        <w:t>fizycznego każdego ucznia.</w:t>
      </w:r>
    </w:p>
    <w:p w14:paraId="784EE721" w14:textId="75E9B8CC" w:rsidR="007E2D26" w:rsidRDefault="007E2D26" w:rsidP="00581003">
      <w:pPr>
        <w:numPr>
          <w:ilvl w:val="0"/>
          <w:numId w:val="64"/>
        </w:numPr>
        <w:spacing w:after="120"/>
        <w:jc w:val="both"/>
      </w:pPr>
      <w:r>
        <w:t>Szkoła zapewnia uczniom odpowiednie warunki bezpieczeństwa i nauczania m.in. poprzez:</w:t>
      </w:r>
    </w:p>
    <w:p w14:paraId="0605CC30" w14:textId="14BDABF3" w:rsidR="007E2D26" w:rsidRDefault="007E2D26" w:rsidP="00581003">
      <w:pPr>
        <w:numPr>
          <w:ilvl w:val="0"/>
          <w:numId w:val="69"/>
        </w:numPr>
        <w:spacing w:after="120"/>
        <w:ind w:left="567" w:hanging="283"/>
        <w:jc w:val="both"/>
      </w:pPr>
      <w:r>
        <w:t>zapewnienie uczniom bezpieczeństwa w trakcie zajęć organizowanych przez Szkołę;</w:t>
      </w:r>
    </w:p>
    <w:p w14:paraId="2776EFD5" w14:textId="451C8C82" w:rsidR="007E2D26" w:rsidRDefault="007E2D26" w:rsidP="00581003">
      <w:pPr>
        <w:numPr>
          <w:ilvl w:val="0"/>
          <w:numId w:val="69"/>
        </w:numPr>
        <w:spacing w:after="120"/>
        <w:ind w:left="567" w:hanging="283"/>
        <w:jc w:val="both"/>
      </w:pPr>
      <w:r>
        <w:t>dbanie o wysoki poziom kadry nauczycielskiej i realizowanych przez nią zadań dydaktycznych, wychowawczych i opiekuńczych;</w:t>
      </w:r>
    </w:p>
    <w:p w14:paraId="18DB802B" w14:textId="73472B4B" w:rsidR="007E2D26" w:rsidRDefault="007E2D26" w:rsidP="00581003">
      <w:pPr>
        <w:numPr>
          <w:ilvl w:val="0"/>
          <w:numId w:val="69"/>
        </w:numPr>
        <w:spacing w:after="120"/>
        <w:ind w:left="567" w:hanging="283"/>
        <w:jc w:val="both"/>
      </w:pPr>
      <w:r>
        <w:t>umożliwienie korzystania uczniom z biblioteki szkolnej, pracowni komputerowej oraz obiektów i urządzeń sportowych;</w:t>
      </w:r>
    </w:p>
    <w:p w14:paraId="37D0B788" w14:textId="0C54D4CF" w:rsidR="007E2D26" w:rsidRDefault="007E2D26" w:rsidP="00581003">
      <w:pPr>
        <w:numPr>
          <w:ilvl w:val="0"/>
          <w:numId w:val="69"/>
        </w:numPr>
        <w:spacing w:after="120"/>
        <w:ind w:left="567" w:hanging="283"/>
        <w:jc w:val="both"/>
      </w:pPr>
      <w:r>
        <w:t>dbanie o stan techniczny budynku i jakość wyposażenia.</w:t>
      </w:r>
    </w:p>
    <w:p w14:paraId="5D1DA1F0" w14:textId="6887A13C" w:rsidR="007E2D26" w:rsidRDefault="007E2D26" w:rsidP="00581003">
      <w:pPr>
        <w:numPr>
          <w:ilvl w:val="0"/>
          <w:numId w:val="64"/>
        </w:numPr>
        <w:spacing w:after="120"/>
        <w:jc w:val="both"/>
      </w:pPr>
      <w:r>
        <w:t>Szkoła dba o zdrowie i odpowiedni stan higieniczny uczniów poprzez:</w:t>
      </w:r>
    </w:p>
    <w:p w14:paraId="54DA639B" w14:textId="126693FB" w:rsidR="007E2D26" w:rsidRDefault="007E2D26" w:rsidP="00581003">
      <w:pPr>
        <w:numPr>
          <w:ilvl w:val="0"/>
          <w:numId w:val="70"/>
        </w:numPr>
        <w:spacing w:after="120"/>
        <w:ind w:left="567" w:hanging="283"/>
        <w:jc w:val="both"/>
      </w:pPr>
      <w:r>
        <w:t>zapewnienie bezpiecznych i higienicznych warunków nauki;</w:t>
      </w:r>
    </w:p>
    <w:p w14:paraId="592C0EF8" w14:textId="0447CD18" w:rsidR="007E2D26" w:rsidRDefault="007E2D26" w:rsidP="00581003">
      <w:pPr>
        <w:numPr>
          <w:ilvl w:val="0"/>
          <w:numId w:val="70"/>
        </w:numPr>
        <w:spacing w:after="120"/>
        <w:ind w:left="567" w:hanging="283"/>
        <w:jc w:val="both"/>
      </w:pPr>
      <w:r>
        <w:t>organizowanie wyjazdów śródrocznych;</w:t>
      </w:r>
    </w:p>
    <w:p w14:paraId="0A471BE2" w14:textId="5193BB14" w:rsidR="007E2D26" w:rsidRDefault="007E2D26" w:rsidP="00581003">
      <w:pPr>
        <w:numPr>
          <w:ilvl w:val="0"/>
          <w:numId w:val="70"/>
        </w:numPr>
        <w:spacing w:after="120"/>
        <w:ind w:left="567" w:hanging="283"/>
        <w:jc w:val="both"/>
      </w:pPr>
      <w:r>
        <w:t>edukację prozdrowotną;</w:t>
      </w:r>
    </w:p>
    <w:p w14:paraId="65057422" w14:textId="2B7CD24C" w:rsidR="007E2D26" w:rsidRDefault="007E2D26" w:rsidP="00581003">
      <w:pPr>
        <w:numPr>
          <w:ilvl w:val="0"/>
          <w:numId w:val="70"/>
        </w:numPr>
        <w:spacing w:after="120"/>
        <w:ind w:left="567" w:hanging="283"/>
        <w:jc w:val="both"/>
      </w:pPr>
      <w:r>
        <w:t>współpracę z podmiotami sprawującymi opiekę zdrowotną nad uczniami oraz rodzicami;</w:t>
      </w:r>
    </w:p>
    <w:p w14:paraId="1D451DB0" w14:textId="6E9C73E4" w:rsidR="007E2D26" w:rsidRDefault="007E2D26" w:rsidP="00581003">
      <w:pPr>
        <w:numPr>
          <w:ilvl w:val="0"/>
          <w:numId w:val="70"/>
        </w:numPr>
        <w:spacing w:after="120"/>
        <w:ind w:left="567" w:hanging="283"/>
        <w:jc w:val="both"/>
      </w:pPr>
      <w:r>
        <w:t>zapewnienie pracownikom szkoły zdobycia wiedzy na temat sposobu postępowania wobec uczniów przewlekle chorych lub niepełnosprawnych, odpowiednio do potrzeb zdrowotnych uczniów.</w:t>
      </w:r>
    </w:p>
    <w:p w14:paraId="7F909A89" w14:textId="2F1FD08D" w:rsidR="007E2D26" w:rsidRDefault="007E2D26" w:rsidP="00581003">
      <w:pPr>
        <w:numPr>
          <w:ilvl w:val="0"/>
          <w:numId w:val="64"/>
        </w:numPr>
        <w:spacing w:after="120"/>
        <w:jc w:val="both"/>
      </w:pPr>
      <w:r>
        <w:t>Szkoła przygotowuje uczniów do udziału w życiu publicznym poprzez:</w:t>
      </w:r>
    </w:p>
    <w:p w14:paraId="69858369" w14:textId="5396DEB0" w:rsidR="007E2D26" w:rsidRDefault="007E2D26" w:rsidP="00581003">
      <w:pPr>
        <w:numPr>
          <w:ilvl w:val="0"/>
          <w:numId w:val="71"/>
        </w:numPr>
        <w:spacing w:after="120"/>
        <w:ind w:left="567" w:hanging="283"/>
        <w:jc w:val="both"/>
      </w:pPr>
      <w:r>
        <w:t>wzmacnianie więzi, koleżeństwa i przyjaźni wśród uczniów;</w:t>
      </w:r>
    </w:p>
    <w:p w14:paraId="420F46E9" w14:textId="5DE9EA44" w:rsidR="007E2D26" w:rsidRDefault="007E2D26" w:rsidP="00581003">
      <w:pPr>
        <w:numPr>
          <w:ilvl w:val="0"/>
          <w:numId w:val="71"/>
        </w:numPr>
        <w:spacing w:after="120"/>
        <w:ind w:left="567" w:hanging="283"/>
        <w:jc w:val="both"/>
      </w:pPr>
      <w:r>
        <w:t>działalność uczniów w samorządzie uczniowskim;</w:t>
      </w:r>
    </w:p>
    <w:p w14:paraId="5F202478" w14:textId="71CD14DB" w:rsidR="007E2D26" w:rsidRDefault="007E2D26" w:rsidP="00581003">
      <w:pPr>
        <w:numPr>
          <w:ilvl w:val="0"/>
          <w:numId w:val="71"/>
        </w:numPr>
        <w:spacing w:after="120"/>
        <w:ind w:left="567" w:hanging="283"/>
        <w:jc w:val="both"/>
      </w:pPr>
      <w:r>
        <w:t>organizowanie imprez szkolnych i pozaszkolnych;</w:t>
      </w:r>
    </w:p>
    <w:p w14:paraId="6F2408E6" w14:textId="63A613D0" w:rsidR="007E2D26" w:rsidRDefault="007E2D26" w:rsidP="00581003">
      <w:pPr>
        <w:numPr>
          <w:ilvl w:val="0"/>
          <w:numId w:val="71"/>
        </w:numPr>
        <w:spacing w:after="120"/>
        <w:ind w:left="567" w:hanging="283"/>
        <w:jc w:val="both"/>
      </w:pPr>
      <w:r>
        <w:t>popieranie uczniowskich inicjatyw dotyczących życia szkoły;</w:t>
      </w:r>
    </w:p>
    <w:p w14:paraId="5B49CA50" w14:textId="7552EEF2" w:rsidR="00345B8A" w:rsidRDefault="007E2D26" w:rsidP="00581003">
      <w:pPr>
        <w:numPr>
          <w:ilvl w:val="0"/>
          <w:numId w:val="71"/>
        </w:numPr>
        <w:spacing w:after="120"/>
        <w:ind w:left="567" w:hanging="283"/>
        <w:jc w:val="both"/>
      </w:pPr>
      <w:r>
        <w:t>stwarzanie warunków do podejmowania działań z zakresu wolontariatu.</w:t>
      </w:r>
    </w:p>
    <w:p w14:paraId="4CA9A913" w14:textId="23C80A7B" w:rsidR="00680A59" w:rsidRDefault="00680A59" w:rsidP="004D036B">
      <w:pPr>
        <w:tabs>
          <w:tab w:val="left" w:pos="0"/>
          <w:tab w:val="left" w:pos="284"/>
          <w:tab w:val="left" w:pos="851"/>
        </w:tabs>
        <w:spacing w:line="276" w:lineRule="auto"/>
        <w:jc w:val="both"/>
      </w:pPr>
    </w:p>
    <w:p w14:paraId="5153314B" w14:textId="6B3E4A49" w:rsidR="00345B8A" w:rsidRPr="005B7768" w:rsidRDefault="00345B8A" w:rsidP="004D036B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rFonts w:eastAsia="SimSun"/>
          <w:b/>
        </w:rPr>
      </w:pPr>
      <w:r w:rsidRPr="005B7768">
        <w:rPr>
          <w:rFonts w:eastAsia="SimSun"/>
          <w:b/>
        </w:rPr>
        <w:t>§ 8</w:t>
      </w:r>
    </w:p>
    <w:p w14:paraId="5934E31F" w14:textId="65979D43" w:rsidR="00345B8A" w:rsidRPr="0087084E" w:rsidRDefault="00345B8A" w:rsidP="004D036B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="SimSun"/>
        </w:rPr>
      </w:pPr>
      <w:r w:rsidRPr="0087084E">
        <w:rPr>
          <w:rFonts w:eastAsia="SimSun"/>
        </w:rPr>
        <w:t xml:space="preserve">Zadania dydaktyczne i wychowawcze, o których mowa w § </w:t>
      </w:r>
      <w:r w:rsidR="00CD5973">
        <w:rPr>
          <w:rFonts w:eastAsia="SimSun"/>
        </w:rPr>
        <w:t xml:space="preserve">6 i </w:t>
      </w:r>
      <w:r w:rsidRPr="0087084E">
        <w:rPr>
          <w:rFonts w:eastAsia="SimSun"/>
        </w:rPr>
        <w:t xml:space="preserve">7 </w:t>
      </w:r>
      <w:r w:rsidR="00DA5EBC" w:rsidRPr="0087084E">
        <w:rPr>
          <w:rFonts w:eastAsia="SimSun"/>
        </w:rPr>
        <w:t>Szkoła</w:t>
      </w:r>
      <w:r w:rsidRPr="0087084E">
        <w:rPr>
          <w:rFonts w:eastAsia="SimSun"/>
        </w:rPr>
        <w:t xml:space="preserve"> realizuje poprzez:</w:t>
      </w:r>
    </w:p>
    <w:p w14:paraId="5CFA08FB" w14:textId="145A0BC3" w:rsidR="00345B8A" w:rsidRPr="0087084E" w:rsidRDefault="00345B8A" w:rsidP="00581003">
      <w:pPr>
        <w:numPr>
          <w:ilvl w:val="0"/>
          <w:numId w:val="7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SimSun"/>
        </w:rPr>
      </w:pPr>
      <w:r w:rsidRPr="0087084E">
        <w:rPr>
          <w:rFonts w:eastAsia="SimSun"/>
        </w:rPr>
        <w:t>prowadzenie wszystkich typów i form zajęć na wysokim poziomie merytorycznym</w:t>
      </w:r>
      <w:r w:rsidR="009C3397">
        <w:rPr>
          <w:rFonts w:eastAsia="SimSun"/>
        </w:rPr>
        <w:t>;</w:t>
      </w:r>
    </w:p>
    <w:p w14:paraId="7F377486" w14:textId="5AD4639E" w:rsidR="00345B8A" w:rsidRPr="0087084E" w:rsidRDefault="00345B8A" w:rsidP="00581003">
      <w:pPr>
        <w:numPr>
          <w:ilvl w:val="0"/>
          <w:numId w:val="7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SimSun"/>
        </w:rPr>
      </w:pPr>
      <w:r w:rsidRPr="0087084E">
        <w:rPr>
          <w:rFonts w:eastAsia="SimSun"/>
        </w:rPr>
        <w:t>stosowanie zróżnicowanych metod nauczania trafnie dobranych do poziomu uczniów</w:t>
      </w:r>
      <w:r w:rsidR="009C3397">
        <w:rPr>
          <w:rFonts w:eastAsia="SimSun"/>
        </w:rPr>
        <w:t xml:space="preserve"> </w:t>
      </w:r>
      <w:r w:rsidRPr="0087084E">
        <w:rPr>
          <w:rFonts w:eastAsia="SimSun"/>
        </w:rPr>
        <w:t>i</w:t>
      </w:r>
      <w:r w:rsidR="009C3397">
        <w:rPr>
          <w:rFonts w:eastAsia="SimSun"/>
        </w:rPr>
        <w:t> </w:t>
      </w:r>
      <w:r w:rsidRPr="0087084E">
        <w:rPr>
          <w:rFonts w:eastAsia="SimSun"/>
        </w:rPr>
        <w:t>treści programu</w:t>
      </w:r>
      <w:r w:rsidR="009C3397">
        <w:rPr>
          <w:rFonts w:eastAsia="SimSun"/>
        </w:rPr>
        <w:t>;</w:t>
      </w:r>
    </w:p>
    <w:p w14:paraId="0D7E35BD" w14:textId="5D8B83D9" w:rsidR="00345B8A" w:rsidRPr="0087084E" w:rsidRDefault="00345B8A" w:rsidP="00581003">
      <w:pPr>
        <w:numPr>
          <w:ilvl w:val="0"/>
          <w:numId w:val="7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SimSun"/>
        </w:rPr>
      </w:pPr>
      <w:r w:rsidRPr="0087084E">
        <w:rPr>
          <w:rFonts w:eastAsia="SimSun"/>
        </w:rPr>
        <w:t>stopniowanie poziomu wymagań wiedzy i umiejętności, indywidualne traktowanie ucznia</w:t>
      </w:r>
      <w:r w:rsidR="009C3397">
        <w:rPr>
          <w:rFonts w:eastAsia="SimSun"/>
        </w:rPr>
        <w:t>;</w:t>
      </w:r>
    </w:p>
    <w:p w14:paraId="3DE04D48" w14:textId="6990EE38" w:rsidR="00345B8A" w:rsidRPr="0087084E" w:rsidRDefault="00345B8A" w:rsidP="00581003">
      <w:pPr>
        <w:numPr>
          <w:ilvl w:val="0"/>
          <w:numId w:val="7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SimSun"/>
        </w:rPr>
      </w:pPr>
      <w:r w:rsidRPr="0087084E">
        <w:rPr>
          <w:rFonts w:eastAsia="SimSun"/>
        </w:rPr>
        <w:t>pełne wykorzystanie bazy dydaktycznej, ciągłe jej unowocześnianie</w:t>
      </w:r>
      <w:r w:rsidR="009C3397">
        <w:rPr>
          <w:rFonts w:eastAsia="SimSun"/>
        </w:rPr>
        <w:t>;</w:t>
      </w:r>
    </w:p>
    <w:p w14:paraId="610190C8" w14:textId="0F5D6B48" w:rsidR="00345B8A" w:rsidRPr="0087084E" w:rsidRDefault="00345B8A" w:rsidP="00581003">
      <w:pPr>
        <w:numPr>
          <w:ilvl w:val="0"/>
          <w:numId w:val="7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SimSun"/>
        </w:rPr>
      </w:pPr>
      <w:r w:rsidRPr="0087084E">
        <w:rPr>
          <w:rFonts w:eastAsia="SimSun"/>
        </w:rPr>
        <w:lastRenderedPageBreak/>
        <w:t>prowadzenie zajęć pozalekcyjnych, kół zainteresowań w ramach posiadanych środków</w:t>
      </w:r>
      <w:r w:rsidR="009C3397">
        <w:rPr>
          <w:rFonts w:eastAsia="SimSun"/>
        </w:rPr>
        <w:t>;</w:t>
      </w:r>
    </w:p>
    <w:p w14:paraId="141C2964" w14:textId="4D797A2D" w:rsidR="00345B8A" w:rsidRPr="0087084E" w:rsidRDefault="00345B8A" w:rsidP="00581003">
      <w:pPr>
        <w:numPr>
          <w:ilvl w:val="0"/>
          <w:numId w:val="7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SimSun"/>
        </w:rPr>
      </w:pPr>
      <w:r w:rsidRPr="0087084E">
        <w:rPr>
          <w:rFonts w:eastAsia="SimSun"/>
        </w:rPr>
        <w:t>przeprowadzanie wycieczek programowych</w:t>
      </w:r>
      <w:r w:rsidR="009C3397">
        <w:rPr>
          <w:rFonts w:eastAsia="SimSun"/>
        </w:rPr>
        <w:t>;</w:t>
      </w:r>
    </w:p>
    <w:p w14:paraId="176CA7EA" w14:textId="6579AAFC" w:rsidR="00345B8A" w:rsidRPr="0087084E" w:rsidRDefault="00345B8A" w:rsidP="00581003">
      <w:pPr>
        <w:numPr>
          <w:ilvl w:val="0"/>
          <w:numId w:val="7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SimSun"/>
        </w:rPr>
      </w:pPr>
      <w:r w:rsidRPr="0087084E">
        <w:rPr>
          <w:rFonts w:eastAsia="SimSun"/>
        </w:rPr>
        <w:t>włączanie rodziców do pracy wychowawczej</w:t>
      </w:r>
      <w:r w:rsidR="009C3397">
        <w:rPr>
          <w:rFonts w:eastAsia="SimSun"/>
        </w:rPr>
        <w:t>;</w:t>
      </w:r>
    </w:p>
    <w:p w14:paraId="3E727388" w14:textId="77777777" w:rsidR="00345B8A" w:rsidRPr="0087084E" w:rsidRDefault="006935FE" w:rsidP="00581003">
      <w:pPr>
        <w:numPr>
          <w:ilvl w:val="0"/>
          <w:numId w:val="7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SimSun"/>
        </w:rPr>
      </w:pPr>
      <w:r w:rsidRPr="0087084E">
        <w:rPr>
          <w:rFonts w:eastAsia="SimSun"/>
        </w:rPr>
        <w:t>pełną integrację działań domu i</w:t>
      </w:r>
      <w:r w:rsidR="00345B8A" w:rsidRPr="0087084E">
        <w:rPr>
          <w:rFonts w:eastAsia="SimSun"/>
        </w:rPr>
        <w:t xml:space="preserve"> szkoły.</w:t>
      </w:r>
    </w:p>
    <w:p w14:paraId="47C6F2BC" w14:textId="07A16A7B" w:rsidR="00345B8A" w:rsidRDefault="00345B8A" w:rsidP="009C3397">
      <w:pPr>
        <w:autoSpaceDE w:val="0"/>
        <w:autoSpaceDN w:val="0"/>
        <w:adjustRightInd w:val="0"/>
        <w:spacing w:line="276" w:lineRule="auto"/>
        <w:jc w:val="both"/>
        <w:rPr>
          <w:rFonts w:eastAsia="SimSun"/>
        </w:rPr>
      </w:pPr>
    </w:p>
    <w:p w14:paraId="567E977F" w14:textId="5186C06C" w:rsidR="009C3397" w:rsidRDefault="009C3397" w:rsidP="009C3397">
      <w:pPr>
        <w:autoSpaceDE w:val="0"/>
        <w:autoSpaceDN w:val="0"/>
        <w:adjustRightInd w:val="0"/>
        <w:spacing w:line="276" w:lineRule="auto"/>
        <w:jc w:val="both"/>
        <w:rPr>
          <w:rFonts w:eastAsia="SimSun"/>
        </w:rPr>
      </w:pPr>
    </w:p>
    <w:p w14:paraId="04AE7B35" w14:textId="107BAA9A" w:rsidR="00BA1034" w:rsidRPr="00E1773D" w:rsidRDefault="00DA4BED" w:rsidP="00E1773D">
      <w:pPr>
        <w:pStyle w:val="Nagwek1"/>
        <w:rPr>
          <w:b/>
          <w:bCs w:val="0"/>
        </w:rPr>
      </w:pPr>
      <w:bookmarkStart w:id="59" w:name="_Toc50034017"/>
      <w:bookmarkStart w:id="60" w:name="_Toc39140458"/>
      <w:bookmarkStart w:id="61" w:name="_Toc39141891"/>
      <w:bookmarkStart w:id="62" w:name="_Toc39144956"/>
      <w:bookmarkStart w:id="63" w:name="_Toc39145899"/>
      <w:bookmarkStart w:id="64" w:name="_Toc39146089"/>
      <w:r w:rsidRPr="0087084E">
        <w:t xml:space="preserve">Rozdział </w:t>
      </w:r>
      <w:r w:rsidR="00DC49BF" w:rsidRPr="0087084E">
        <w:t>3</w:t>
      </w:r>
      <w:r>
        <w:t xml:space="preserve"> </w:t>
      </w:r>
      <w:r>
        <w:br/>
      </w:r>
      <w:r w:rsidRPr="00E1773D">
        <w:rPr>
          <w:b/>
          <w:bCs w:val="0"/>
        </w:rPr>
        <w:t>Formy pomocy dla uczniów</w:t>
      </w:r>
      <w:bookmarkEnd w:id="59"/>
    </w:p>
    <w:p w14:paraId="5BEA32C4" w14:textId="77777777" w:rsidR="00DA4BED" w:rsidRDefault="00DA4BED" w:rsidP="00DA4BED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</w:p>
    <w:p w14:paraId="34B943EC" w14:textId="515147C2" w:rsidR="00BA1034" w:rsidRPr="001D142B" w:rsidRDefault="00BA1034" w:rsidP="004D036B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1D142B">
        <w:rPr>
          <w:b/>
          <w:kern w:val="0"/>
        </w:rPr>
        <w:t>§</w:t>
      </w:r>
      <w:r w:rsidR="00307F0E" w:rsidRPr="001D142B">
        <w:rPr>
          <w:b/>
          <w:kern w:val="0"/>
        </w:rPr>
        <w:t xml:space="preserve"> </w:t>
      </w:r>
      <w:r w:rsidR="00CC215F" w:rsidRPr="001D142B">
        <w:rPr>
          <w:b/>
          <w:kern w:val="0"/>
        </w:rPr>
        <w:t>9</w:t>
      </w:r>
    </w:p>
    <w:p w14:paraId="49A412C5" w14:textId="592F12C5" w:rsidR="00BA1034" w:rsidRPr="00422F46" w:rsidRDefault="00BA1034" w:rsidP="004D036B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  <w:highlight w:val="yellow"/>
        </w:rPr>
      </w:pPr>
      <w:r w:rsidRPr="0087084E">
        <w:rPr>
          <w:bCs/>
          <w:kern w:val="0"/>
        </w:rPr>
        <w:t>Uczniowi</w:t>
      </w:r>
      <w:r w:rsidR="00C24C93">
        <w:rPr>
          <w:bCs/>
          <w:kern w:val="0"/>
        </w:rPr>
        <w:t>, któremu</w:t>
      </w:r>
      <w:r w:rsidRPr="0087084E">
        <w:rPr>
          <w:bCs/>
          <w:kern w:val="0"/>
        </w:rPr>
        <w:t xml:space="preserve"> z przyczyn rodzinnych, rozwojowych lub losowych jest potrze</w:t>
      </w:r>
      <w:r w:rsidR="00422F46">
        <w:rPr>
          <w:bCs/>
          <w:kern w:val="0"/>
        </w:rPr>
        <w:t>bna pomoc i wsparcie</w:t>
      </w:r>
      <w:r w:rsidR="00C24C93">
        <w:rPr>
          <w:bCs/>
          <w:kern w:val="0"/>
        </w:rPr>
        <w:t>,</w:t>
      </w:r>
      <w:r w:rsidR="00422F46">
        <w:rPr>
          <w:bCs/>
          <w:kern w:val="0"/>
        </w:rPr>
        <w:t xml:space="preserve"> </w:t>
      </w:r>
      <w:r w:rsidRPr="00422F46">
        <w:rPr>
          <w:bCs/>
          <w:kern w:val="0"/>
        </w:rPr>
        <w:t xml:space="preserve">Szkoła </w:t>
      </w:r>
      <w:r w:rsidR="00136F11">
        <w:rPr>
          <w:bCs/>
          <w:kern w:val="0"/>
        </w:rPr>
        <w:t xml:space="preserve">zapewnia </w:t>
      </w:r>
      <w:r w:rsidRPr="00422F46">
        <w:rPr>
          <w:bCs/>
          <w:kern w:val="0"/>
        </w:rPr>
        <w:t>opiek</w:t>
      </w:r>
      <w:r w:rsidR="00136F11">
        <w:rPr>
          <w:bCs/>
          <w:kern w:val="0"/>
        </w:rPr>
        <w:t>ę</w:t>
      </w:r>
      <w:r w:rsidRPr="00422F46">
        <w:rPr>
          <w:bCs/>
          <w:kern w:val="0"/>
        </w:rPr>
        <w:t xml:space="preserve"> i pomoc</w:t>
      </w:r>
      <w:r w:rsidR="00136F11">
        <w:rPr>
          <w:bCs/>
          <w:kern w:val="0"/>
        </w:rPr>
        <w:t xml:space="preserve"> </w:t>
      </w:r>
      <w:r w:rsidR="00CC215F">
        <w:rPr>
          <w:bCs/>
          <w:kern w:val="0"/>
        </w:rPr>
        <w:t>między innymi</w:t>
      </w:r>
      <w:r w:rsidR="00136F11">
        <w:rPr>
          <w:bCs/>
          <w:kern w:val="0"/>
        </w:rPr>
        <w:t xml:space="preserve"> w formie</w:t>
      </w:r>
      <w:r w:rsidR="00463BAF" w:rsidRPr="00463BAF">
        <w:rPr>
          <w:kern w:val="0"/>
        </w:rPr>
        <w:t xml:space="preserve"> </w:t>
      </w:r>
      <w:r w:rsidR="00463BAF" w:rsidRPr="0087084E">
        <w:rPr>
          <w:kern w:val="0"/>
        </w:rPr>
        <w:t>zaję</w:t>
      </w:r>
      <w:r w:rsidR="00463BAF">
        <w:rPr>
          <w:kern w:val="0"/>
        </w:rPr>
        <w:t>ć</w:t>
      </w:r>
      <w:r w:rsidR="00136F11">
        <w:rPr>
          <w:bCs/>
          <w:kern w:val="0"/>
        </w:rPr>
        <w:t>:</w:t>
      </w:r>
    </w:p>
    <w:p w14:paraId="3670DB78" w14:textId="3944A00D" w:rsidR="00BA1034" w:rsidRPr="0087084E" w:rsidRDefault="00BA1034" w:rsidP="00581003">
      <w:pPr>
        <w:pStyle w:val="Standard"/>
        <w:numPr>
          <w:ilvl w:val="0"/>
          <w:numId w:val="73"/>
        </w:numPr>
        <w:autoSpaceDN/>
        <w:spacing w:line="276" w:lineRule="auto"/>
        <w:ind w:left="567" w:hanging="283"/>
        <w:jc w:val="both"/>
        <w:rPr>
          <w:bCs/>
          <w:kern w:val="0"/>
        </w:rPr>
      </w:pPr>
      <w:r w:rsidRPr="0087084E">
        <w:rPr>
          <w:kern w:val="0"/>
        </w:rPr>
        <w:t>rewalidacyjn</w:t>
      </w:r>
      <w:r w:rsidR="00136F11">
        <w:rPr>
          <w:kern w:val="0"/>
        </w:rPr>
        <w:t>y</w:t>
      </w:r>
      <w:r w:rsidR="00463BAF">
        <w:rPr>
          <w:kern w:val="0"/>
        </w:rPr>
        <w:t>ch</w:t>
      </w:r>
      <w:r w:rsidRPr="0087084E">
        <w:rPr>
          <w:kern w:val="0"/>
        </w:rPr>
        <w:t xml:space="preserve"> dla uczniów niepełnosprawnych;</w:t>
      </w:r>
    </w:p>
    <w:p w14:paraId="22A06483" w14:textId="0E84D553" w:rsidR="00BA1034" w:rsidRPr="0087084E" w:rsidRDefault="00BA1034" w:rsidP="00581003">
      <w:pPr>
        <w:pStyle w:val="Standard"/>
        <w:numPr>
          <w:ilvl w:val="0"/>
          <w:numId w:val="73"/>
        </w:numPr>
        <w:autoSpaceDN/>
        <w:spacing w:line="276" w:lineRule="auto"/>
        <w:ind w:left="567" w:hanging="283"/>
        <w:jc w:val="both"/>
        <w:rPr>
          <w:bCs/>
          <w:kern w:val="0"/>
        </w:rPr>
      </w:pPr>
      <w:r w:rsidRPr="0087084E">
        <w:rPr>
          <w:kern w:val="0"/>
        </w:rPr>
        <w:t>prowadzon</w:t>
      </w:r>
      <w:r w:rsidR="00463BAF">
        <w:rPr>
          <w:kern w:val="0"/>
        </w:rPr>
        <w:t>ych</w:t>
      </w:r>
      <w:r w:rsidRPr="0087084E">
        <w:rPr>
          <w:kern w:val="0"/>
        </w:rPr>
        <w:t xml:space="preserve"> w ramach pomocy psychologiczno-pedagogicznej;</w:t>
      </w:r>
    </w:p>
    <w:p w14:paraId="7E3CA7DD" w14:textId="653170EB" w:rsidR="00BA1034" w:rsidRPr="0087084E" w:rsidRDefault="00BA1034" w:rsidP="00581003">
      <w:pPr>
        <w:pStyle w:val="Standard"/>
        <w:numPr>
          <w:ilvl w:val="0"/>
          <w:numId w:val="73"/>
        </w:numPr>
        <w:autoSpaceDN/>
        <w:spacing w:line="276" w:lineRule="auto"/>
        <w:ind w:left="567" w:hanging="283"/>
        <w:jc w:val="both"/>
        <w:rPr>
          <w:bCs/>
          <w:kern w:val="0"/>
        </w:rPr>
      </w:pPr>
      <w:r w:rsidRPr="0087084E">
        <w:rPr>
          <w:kern w:val="0"/>
        </w:rPr>
        <w:t>rozwijając</w:t>
      </w:r>
      <w:r w:rsidR="00463BAF">
        <w:rPr>
          <w:kern w:val="0"/>
        </w:rPr>
        <w:t>ych</w:t>
      </w:r>
      <w:r w:rsidRPr="0087084E">
        <w:rPr>
          <w:kern w:val="0"/>
        </w:rPr>
        <w:t xml:space="preserve"> zainteresowania i uzdolnienia uczniów, w szczególności w celu kształtowania ich aktywności i kreatywności.</w:t>
      </w:r>
    </w:p>
    <w:p w14:paraId="7800C4EA" w14:textId="77777777" w:rsidR="00BA1034" w:rsidRPr="0087084E" w:rsidRDefault="00BA1034" w:rsidP="004D036B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</w:p>
    <w:p w14:paraId="0A345761" w14:textId="0419384E" w:rsidR="00BA1034" w:rsidRPr="001D142B" w:rsidRDefault="00422F46" w:rsidP="004D036B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1D142B">
        <w:rPr>
          <w:b/>
          <w:kern w:val="0"/>
        </w:rPr>
        <w:t>§ 1</w:t>
      </w:r>
      <w:r w:rsidR="00CC215F" w:rsidRPr="001D142B">
        <w:rPr>
          <w:b/>
          <w:kern w:val="0"/>
        </w:rPr>
        <w:t>0</w:t>
      </w:r>
    </w:p>
    <w:p w14:paraId="31153273" w14:textId="5A1A5B74" w:rsidR="00B666A9" w:rsidRDefault="00B666A9" w:rsidP="00B666A9">
      <w:pPr>
        <w:pStyle w:val="Standard"/>
        <w:shd w:val="clear" w:color="auto" w:fill="FFFFFF"/>
        <w:tabs>
          <w:tab w:val="left" w:pos="284"/>
        </w:tabs>
        <w:autoSpaceDN/>
        <w:spacing w:line="276" w:lineRule="auto"/>
        <w:jc w:val="both"/>
        <w:rPr>
          <w:kern w:val="0"/>
        </w:rPr>
      </w:pPr>
      <w:r w:rsidRPr="00B666A9">
        <w:rPr>
          <w:kern w:val="0"/>
        </w:rPr>
        <w:t>Uczniowie szk</w:t>
      </w:r>
      <w:r>
        <w:rPr>
          <w:kern w:val="0"/>
        </w:rPr>
        <w:t>o</w:t>
      </w:r>
      <w:r w:rsidRPr="00B666A9">
        <w:rPr>
          <w:kern w:val="0"/>
        </w:rPr>
        <w:t>ł</w:t>
      </w:r>
      <w:r>
        <w:rPr>
          <w:kern w:val="0"/>
        </w:rPr>
        <w:t>y</w:t>
      </w:r>
      <w:r w:rsidRPr="00B666A9">
        <w:rPr>
          <w:kern w:val="0"/>
        </w:rPr>
        <w:t xml:space="preserve"> podstawow</w:t>
      </w:r>
      <w:r>
        <w:rPr>
          <w:kern w:val="0"/>
        </w:rPr>
        <w:t>ej</w:t>
      </w:r>
      <w:r w:rsidRPr="00B666A9">
        <w:rPr>
          <w:kern w:val="0"/>
        </w:rPr>
        <w:t xml:space="preserve"> mają prawo do bezpłatnego dostępu do podręczników, materiałów edukacyjnych lub materiałów ćwiczeniowych, przeznaczonych do</w:t>
      </w:r>
      <w:r w:rsidR="009D122D">
        <w:rPr>
          <w:kern w:val="0"/>
        </w:rPr>
        <w:t> </w:t>
      </w:r>
      <w:r w:rsidRPr="00B666A9">
        <w:rPr>
          <w:kern w:val="0"/>
        </w:rPr>
        <w:t>obowiązkowych zajęć edukacyjnych z zakresu kształcenia ogólnego, określonych w</w:t>
      </w:r>
      <w:r w:rsidR="009D122D">
        <w:rPr>
          <w:kern w:val="0"/>
        </w:rPr>
        <w:t> </w:t>
      </w:r>
      <w:r w:rsidRPr="00B666A9">
        <w:rPr>
          <w:kern w:val="0"/>
        </w:rPr>
        <w:t>ramowych planach nauczania ustalonych dla tych szkół</w:t>
      </w:r>
      <w:r w:rsidR="000F1C2C">
        <w:rPr>
          <w:kern w:val="0"/>
        </w:rPr>
        <w:t xml:space="preserve">, zgodnie z zasadami </w:t>
      </w:r>
      <w:r w:rsidR="003951EE">
        <w:rPr>
          <w:kern w:val="0"/>
        </w:rPr>
        <w:t>określonymi w</w:t>
      </w:r>
      <w:r w:rsidR="009D122D">
        <w:rPr>
          <w:kern w:val="0"/>
        </w:rPr>
        <w:t> </w:t>
      </w:r>
      <w:r w:rsidR="003951EE">
        <w:rPr>
          <w:kern w:val="0"/>
        </w:rPr>
        <w:t xml:space="preserve">przepisach </w:t>
      </w:r>
      <w:r w:rsidR="003951EE" w:rsidRPr="003951EE">
        <w:rPr>
          <w:kern w:val="0"/>
        </w:rPr>
        <w:t>o finansowaniu zadań oświatowych</w:t>
      </w:r>
      <w:r w:rsidR="003951EE">
        <w:rPr>
          <w:kern w:val="0"/>
        </w:rPr>
        <w:t>.</w:t>
      </w:r>
    </w:p>
    <w:p w14:paraId="6A22FD8B" w14:textId="77777777" w:rsidR="00B666A9" w:rsidRDefault="00B666A9" w:rsidP="00B666A9">
      <w:pPr>
        <w:pStyle w:val="Standard"/>
        <w:shd w:val="clear" w:color="auto" w:fill="FFFFFF"/>
        <w:tabs>
          <w:tab w:val="left" w:pos="284"/>
        </w:tabs>
        <w:autoSpaceDN/>
        <w:spacing w:line="276" w:lineRule="auto"/>
        <w:jc w:val="both"/>
        <w:rPr>
          <w:kern w:val="0"/>
        </w:rPr>
      </w:pPr>
    </w:p>
    <w:p w14:paraId="319FDF09" w14:textId="45231151" w:rsidR="001F0A32" w:rsidRPr="001D142B" w:rsidRDefault="001F0A32" w:rsidP="001F0A3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Cs w:val="24"/>
        </w:rPr>
      </w:pPr>
      <w:r w:rsidRPr="001D142B">
        <w:rPr>
          <w:b/>
          <w:bCs/>
          <w:szCs w:val="24"/>
        </w:rPr>
        <w:t xml:space="preserve">§ </w:t>
      </w:r>
      <w:r w:rsidR="001D142B" w:rsidRPr="001D142B">
        <w:rPr>
          <w:b/>
          <w:bCs/>
          <w:szCs w:val="24"/>
        </w:rPr>
        <w:t>11</w:t>
      </w:r>
    </w:p>
    <w:p w14:paraId="5D3C1DFB" w14:textId="078AC671" w:rsidR="001F0A32" w:rsidRDefault="001F0A32" w:rsidP="00581003">
      <w:pPr>
        <w:numPr>
          <w:ilvl w:val="0"/>
          <w:numId w:val="74"/>
        </w:numPr>
        <w:spacing w:after="120"/>
        <w:jc w:val="both"/>
      </w:pPr>
      <w:bookmarkStart w:id="65" w:name="_Hlk520379479"/>
      <w:r>
        <w:t xml:space="preserve">Pomoc psychologiczno-pedagogiczna udzielana uczniowi w </w:t>
      </w:r>
      <w:r w:rsidR="000B390F">
        <w:t>S</w:t>
      </w:r>
      <w:r>
        <w:t>zkole polega na rozpoznawaniu i zaspokajaniu indywidualnych potrzeb rozwojowych i edukacyjnych ucznia oraz rozpoznawaniu indywidualnych możliwości psychofizycznych ucznia i</w:t>
      </w:r>
      <w:r w:rsidR="000B390F">
        <w:t> </w:t>
      </w:r>
      <w:r>
        <w:t>czynników środowiskowych wpływających na jego funkcjonowanie w szkole w celu wspierania potencjału rozwojowego ucznia i stwarzania warunków do jego aktywnego i</w:t>
      </w:r>
      <w:r w:rsidR="009F760C">
        <w:t> </w:t>
      </w:r>
      <w:r>
        <w:t xml:space="preserve">pełnego uczestnictwa w życiu </w:t>
      </w:r>
      <w:r w:rsidR="000B390F">
        <w:t>S</w:t>
      </w:r>
      <w:r>
        <w:t>zkoły oraz w środowisku społecznym.</w:t>
      </w:r>
      <w:bookmarkEnd w:id="65"/>
    </w:p>
    <w:p w14:paraId="27E36857" w14:textId="757EB7ED" w:rsidR="00D66480" w:rsidRPr="002D5AF1" w:rsidRDefault="00D66480" w:rsidP="00581003">
      <w:pPr>
        <w:numPr>
          <w:ilvl w:val="0"/>
          <w:numId w:val="74"/>
        </w:numPr>
        <w:spacing w:after="120"/>
        <w:jc w:val="both"/>
      </w:pPr>
      <w:bookmarkStart w:id="66" w:name="_Hlk520379611"/>
      <w:r w:rsidRPr="002D5AF1">
        <w:t>Pomocy psychologiczno-pedagogicznej w szkole udzielają uczniom nauczyciele oraz specjaliści wykonujący w szkole zadania z zakresu pomocy psychologiczno-pedagogicznej.</w:t>
      </w:r>
    </w:p>
    <w:p w14:paraId="66570B7C" w14:textId="38335469" w:rsidR="001F0A32" w:rsidRPr="002D5AF1" w:rsidRDefault="001F0A32" w:rsidP="00581003">
      <w:pPr>
        <w:numPr>
          <w:ilvl w:val="0"/>
          <w:numId w:val="74"/>
        </w:numPr>
        <w:spacing w:after="120"/>
        <w:jc w:val="both"/>
      </w:pPr>
      <w:r>
        <w:t xml:space="preserve">Potrzeba objęcia ucznia pomocą psychologiczno-pedagogiczną w </w:t>
      </w:r>
      <w:r w:rsidR="000B390F">
        <w:t>S</w:t>
      </w:r>
      <w:r>
        <w:t>zkole wynika w</w:t>
      </w:r>
      <w:r w:rsidR="000B390F">
        <w:t> </w:t>
      </w:r>
      <w:r>
        <w:t>szczególności</w:t>
      </w:r>
      <w:bookmarkEnd w:id="66"/>
      <w:r w:rsidRPr="002D5AF1">
        <w:t>:</w:t>
      </w:r>
    </w:p>
    <w:p w14:paraId="34608411" w14:textId="77777777" w:rsidR="001F0A32" w:rsidRPr="002D5AF1" w:rsidRDefault="001F0A32" w:rsidP="00581003">
      <w:pPr>
        <w:numPr>
          <w:ilvl w:val="0"/>
          <w:numId w:val="75"/>
        </w:numPr>
        <w:spacing w:after="120"/>
        <w:ind w:left="567" w:hanging="283"/>
        <w:jc w:val="both"/>
      </w:pPr>
      <w:r w:rsidRPr="002D5AF1">
        <w:t>z niepełnosprawności;</w:t>
      </w:r>
    </w:p>
    <w:p w14:paraId="75B748DA" w14:textId="77777777" w:rsidR="001F0A32" w:rsidRPr="002D5AF1" w:rsidRDefault="001F0A32" w:rsidP="00581003">
      <w:pPr>
        <w:numPr>
          <w:ilvl w:val="0"/>
          <w:numId w:val="75"/>
        </w:numPr>
        <w:spacing w:after="120"/>
        <w:ind w:left="567" w:hanging="283"/>
        <w:jc w:val="both"/>
      </w:pPr>
      <w:r w:rsidRPr="002D5AF1">
        <w:t>z niedostosowania społecznego;</w:t>
      </w:r>
    </w:p>
    <w:p w14:paraId="1372DABE" w14:textId="77777777" w:rsidR="001F0A32" w:rsidRPr="002D5AF1" w:rsidRDefault="001F0A32" w:rsidP="00581003">
      <w:pPr>
        <w:numPr>
          <w:ilvl w:val="0"/>
          <w:numId w:val="75"/>
        </w:numPr>
        <w:spacing w:after="120"/>
        <w:ind w:left="567" w:hanging="283"/>
        <w:jc w:val="both"/>
      </w:pPr>
      <w:r w:rsidRPr="002D5AF1">
        <w:t>z zagrożenia niedostosowaniem społecznym;</w:t>
      </w:r>
    </w:p>
    <w:p w14:paraId="383E7521" w14:textId="77777777" w:rsidR="001F0A32" w:rsidRPr="002D5AF1" w:rsidRDefault="001F0A32" w:rsidP="00581003">
      <w:pPr>
        <w:numPr>
          <w:ilvl w:val="0"/>
          <w:numId w:val="75"/>
        </w:numPr>
        <w:spacing w:after="120"/>
        <w:ind w:left="567" w:hanging="283"/>
        <w:jc w:val="both"/>
      </w:pPr>
      <w:r w:rsidRPr="002D5AF1">
        <w:t>ze szczególnych uzdolnień;</w:t>
      </w:r>
    </w:p>
    <w:p w14:paraId="4F203F1D" w14:textId="77777777" w:rsidR="001F0A32" w:rsidRPr="002D5AF1" w:rsidRDefault="001F0A32" w:rsidP="00581003">
      <w:pPr>
        <w:numPr>
          <w:ilvl w:val="0"/>
          <w:numId w:val="75"/>
        </w:numPr>
        <w:spacing w:after="120"/>
        <w:ind w:left="567" w:hanging="283"/>
        <w:jc w:val="both"/>
      </w:pPr>
      <w:r w:rsidRPr="002D5AF1">
        <w:t>ze specyficznych trudności w uczeniu się;</w:t>
      </w:r>
    </w:p>
    <w:p w14:paraId="23222A5B" w14:textId="77777777" w:rsidR="001F0A32" w:rsidRPr="002D5AF1" w:rsidRDefault="001F0A32" w:rsidP="00581003">
      <w:pPr>
        <w:numPr>
          <w:ilvl w:val="0"/>
          <w:numId w:val="75"/>
        </w:numPr>
        <w:spacing w:after="120"/>
        <w:ind w:left="567" w:hanging="283"/>
        <w:jc w:val="both"/>
      </w:pPr>
      <w:r w:rsidRPr="002D5AF1">
        <w:t>z zaburzeń komunikacji językowej;</w:t>
      </w:r>
    </w:p>
    <w:p w14:paraId="70BFB155" w14:textId="77777777" w:rsidR="001F0A32" w:rsidRPr="002D5AF1" w:rsidRDefault="001F0A32" w:rsidP="00581003">
      <w:pPr>
        <w:numPr>
          <w:ilvl w:val="0"/>
          <w:numId w:val="75"/>
        </w:numPr>
        <w:spacing w:after="120"/>
        <w:ind w:left="567" w:hanging="283"/>
        <w:jc w:val="both"/>
      </w:pPr>
      <w:r w:rsidRPr="002D5AF1">
        <w:t>z choroby przewlekłej;</w:t>
      </w:r>
    </w:p>
    <w:p w14:paraId="050306A3" w14:textId="77777777" w:rsidR="001F0A32" w:rsidRPr="002D5AF1" w:rsidRDefault="001F0A32" w:rsidP="00581003">
      <w:pPr>
        <w:numPr>
          <w:ilvl w:val="0"/>
          <w:numId w:val="75"/>
        </w:numPr>
        <w:spacing w:after="120"/>
        <w:ind w:left="567" w:hanging="283"/>
        <w:jc w:val="both"/>
      </w:pPr>
      <w:bookmarkStart w:id="67" w:name="_Hlk500751118"/>
      <w:r w:rsidRPr="002D5AF1">
        <w:t>z sytuacji kryzysowych lub traumatycznych;</w:t>
      </w:r>
    </w:p>
    <w:p w14:paraId="60225F53" w14:textId="77777777" w:rsidR="001F0A32" w:rsidRPr="002D5AF1" w:rsidRDefault="001F0A32" w:rsidP="00581003">
      <w:pPr>
        <w:numPr>
          <w:ilvl w:val="0"/>
          <w:numId w:val="75"/>
        </w:numPr>
        <w:spacing w:after="120"/>
        <w:ind w:left="567" w:hanging="283"/>
        <w:jc w:val="both"/>
      </w:pPr>
      <w:r w:rsidRPr="002D5AF1">
        <w:lastRenderedPageBreak/>
        <w:t>z niepowodzeń edukacyjnych;</w:t>
      </w:r>
      <w:bookmarkEnd w:id="67"/>
    </w:p>
    <w:p w14:paraId="21AFD144" w14:textId="77777777" w:rsidR="001F0A32" w:rsidRPr="002D5AF1" w:rsidRDefault="001F0A32" w:rsidP="00581003">
      <w:pPr>
        <w:numPr>
          <w:ilvl w:val="0"/>
          <w:numId w:val="75"/>
        </w:numPr>
        <w:tabs>
          <w:tab w:val="left" w:pos="709"/>
        </w:tabs>
        <w:spacing w:after="120"/>
        <w:ind w:left="567" w:hanging="283"/>
        <w:jc w:val="both"/>
      </w:pPr>
      <w:r w:rsidRPr="002D5AF1">
        <w:t>z zaniedbań środowiskowych związanych z sytuacją bytową ucznia i jego rodziny, sposobem spędzania czasu wolnego i kontaktami środowiskowymi;</w:t>
      </w:r>
    </w:p>
    <w:p w14:paraId="70FBD692" w14:textId="77777777" w:rsidR="001F0A32" w:rsidRPr="002D5AF1" w:rsidRDefault="001F0A32" w:rsidP="00581003">
      <w:pPr>
        <w:numPr>
          <w:ilvl w:val="0"/>
          <w:numId w:val="75"/>
        </w:numPr>
        <w:tabs>
          <w:tab w:val="left" w:pos="709"/>
        </w:tabs>
        <w:spacing w:after="120"/>
        <w:ind w:left="567" w:hanging="283"/>
        <w:jc w:val="both"/>
      </w:pPr>
      <w:r w:rsidRPr="002D5AF1">
        <w:t>z trudności adaptacyjnych związanych z różnicami kulturowymi lub ze zmianą środowiska edukacyjnego, w tym związanych z wcześniejszym kształceniem za granicą.</w:t>
      </w:r>
    </w:p>
    <w:p w14:paraId="0F7D78CC" w14:textId="77777777" w:rsidR="00D66480" w:rsidRPr="002D5AF1" w:rsidRDefault="00D66480" w:rsidP="00581003">
      <w:pPr>
        <w:numPr>
          <w:ilvl w:val="0"/>
          <w:numId w:val="74"/>
        </w:numPr>
        <w:spacing w:after="120"/>
        <w:jc w:val="both"/>
      </w:pPr>
      <w:r w:rsidRPr="002D5AF1">
        <w:t>Korzystanie z pomocy psychologiczno-pedagogicznej jest dobrowolne i nieodpłatne.</w:t>
      </w:r>
    </w:p>
    <w:p w14:paraId="07608BB7" w14:textId="1DDC90DF" w:rsidR="00D66480" w:rsidRDefault="00D66480" w:rsidP="001F0A32">
      <w:pPr>
        <w:jc w:val="both"/>
      </w:pPr>
    </w:p>
    <w:p w14:paraId="701A8844" w14:textId="38C7CF28" w:rsidR="001F0A32" w:rsidRPr="005A3864" w:rsidRDefault="001F0A32" w:rsidP="001F0A3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Cs w:val="24"/>
        </w:rPr>
      </w:pPr>
      <w:r w:rsidRPr="005A3864">
        <w:rPr>
          <w:b/>
          <w:bCs/>
          <w:szCs w:val="24"/>
        </w:rPr>
        <w:t xml:space="preserve">§ </w:t>
      </w:r>
      <w:r w:rsidR="005A3864">
        <w:rPr>
          <w:b/>
          <w:bCs/>
          <w:szCs w:val="24"/>
        </w:rPr>
        <w:t>12</w:t>
      </w:r>
    </w:p>
    <w:p w14:paraId="44EA8FD7" w14:textId="77777777" w:rsidR="001F0A32" w:rsidRPr="002D5AF1" w:rsidRDefault="001F0A32" w:rsidP="00581003">
      <w:pPr>
        <w:numPr>
          <w:ilvl w:val="0"/>
          <w:numId w:val="76"/>
        </w:numPr>
        <w:spacing w:after="120"/>
        <w:jc w:val="both"/>
      </w:pPr>
      <w:r w:rsidRPr="002D5AF1">
        <w:t>Pomoc psychologiczno pedagogiczna udzielana jest uczniom oraz dzieciom w formie:</w:t>
      </w:r>
    </w:p>
    <w:p w14:paraId="22BF9601" w14:textId="77777777" w:rsidR="001F0A32" w:rsidRPr="002D5AF1" w:rsidRDefault="001F0A32" w:rsidP="00581003">
      <w:pPr>
        <w:numPr>
          <w:ilvl w:val="1"/>
          <w:numId w:val="76"/>
        </w:numPr>
        <w:spacing w:after="120"/>
      </w:pPr>
      <w:bookmarkStart w:id="68" w:name="_Hlk520379746"/>
      <w:r w:rsidRPr="002D5AF1">
        <w:t>zajęć rozwijających uzdolnienia;</w:t>
      </w:r>
    </w:p>
    <w:p w14:paraId="2AEA6388" w14:textId="77777777" w:rsidR="001F0A32" w:rsidRPr="002D5AF1" w:rsidRDefault="001F0A32" w:rsidP="00581003">
      <w:pPr>
        <w:numPr>
          <w:ilvl w:val="1"/>
          <w:numId w:val="76"/>
        </w:numPr>
        <w:spacing w:after="120"/>
      </w:pPr>
      <w:r w:rsidRPr="002D5AF1">
        <w:t>zajęć rozwijających umiejętności uczenia się;</w:t>
      </w:r>
    </w:p>
    <w:p w14:paraId="7CF91099" w14:textId="77777777" w:rsidR="001F0A32" w:rsidRPr="002D5AF1" w:rsidRDefault="001F0A32" w:rsidP="00581003">
      <w:pPr>
        <w:numPr>
          <w:ilvl w:val="1"/>
          <w:numId w:val="76"/>
        </w:numPr>
        <w:spacing w:after="120"/>
      </w:pPr>
      <w:r w:rsidRPr="002D5AF1">
        <w:t>zajęć dydaktyczno-wyrównawczych;</w:t>
      </w:r>
    </w:p>
    <w:p w14:paraId="79FEC69F" w14:textId="77777777" w:rsidR="001F0A32" w:rsidRPr="002D5AF1" w:rsidRDefault="001F0A32" w:rsidP="00581003">
      <w:pPr>
        <w:numPr>
          <w:ilvl w:val="1"/>
          <w:numId w:val="76"/>
        </w:numPr>
        <w:spacing w:after="120"/>
        <w:jc w:val="both"/>
      </w:pPr>
      <w:r w:rsidRPr="002D5AF1">
        <w:t>zajęć specjalistycznych: korekcyjno-kompensacyjnych, logopedycznych, rozwijających kompetencje emocjonalno-społeczne oraz innych zajęć o charakterze terapeutycznym;</w:t>
      </w:r>
    </w:p>
    <w:p w14:paraId="3E16CA82" w14:textId="77777777" w:rsidR="001F0A32" w:rsidRPr="002D5AF1" w:rsidRDefault="001F0A32" w:rsidP="00581003">
      <w:pPr>
        <w:numPr>
          <w:ilvl w:val="1"/>
          <w:numId w:val="76"/>
        </w:numPr>
        <w:spacing w:after="120"/>
      </w:pPr>
      <w:r w:rsidRPr="002D5AF1">
        <w:t>zajęć związanych z wyborem kierunku kształcenia i zawodu;</w:t>
      </w:r>
    </w:p>
    <w:p w14:paraId="0B63A3BD" w14:textId="77777777" w:rsidR="001F0A32" w:rsidRPr="002D5AF1" w:rsidRDefault="001F0A32" w:rsidP="00581003">
      <w:pPr>
        <w:numPr>
          <w:ilvl w:val="1"/>
          <w:numId w:val="76"/>
        </w:numPr>
        <w:spacing w:after="120"/>
      </w:pPr>
      <w:r w:rsidRPr="002D5AF1">
        <w:t>zindywidualizowanej ścieżki kształcenia;</w:t>
      </w:r>
    </w:p>
    <w:p w14:paraId="088D3A38" w14:textId="77777777" w:rsidR="001F0A32" w:rsidRPr="002D5AF1" w:rsidRDefault="001F0A32" w:rsidP="00581003">
      <w:pPr>
        <w:numPr>
          <w:ilvl w:val="1"/>
          <w:numId w:val="76"/>
        </w:numPr>
        <w:spacing w:after="120"/>
      </w:pPr>
      <w:r w:rsidRPr="002D5AF1">
        <w:t>porad i konsultacji;</w:t>
      </w:r>
    </w:p>
    <w:p w14:paraId="2CFF1E6F" w14:textId="77777777" w:rsidR="001F0A32" w:rsidRPr="002D5AF1" w:rsidRDefault="001F0A32" w:rsidP="00581003">
      <w:pPr>
        <w:numPr>
          <w:ilvl w:val="1"/>
          <w:numId w:val="76"/>
        </w:numPr>
        <w:spacing w:after="120"/>
      </w:pPr>
      <w:r w:rsidRPr="002D5AF1">
        <w:t>warsztatów.</w:t>
      </w:r>
    </w:p>
    <w:bookmarkEnd w:id="68"/>
    <w:p w14:paraId="523F429E" w14:textId="77777777" w:rsidR="001F0A32" w:rsidRPr="002D5AF1" w:rsidRDefault="001F0A32" w:rsidP="00581003">
      <w:pPr>
        <w:numPr>
          <w:ilvl w:val="0"/>
          <w:numId w:val="76"/>
        </w:numPr>
        <w:spacing w:after="120"/>
        <w:jc w:val="both"/>
      </w:pPr>
      <w:r w:rsidRPr="002D5AF1">
        <w:t>Pomoc psychologiczno-pedagogiczna jest organizowana i udzielana we współpracy z:</w:t>
      </w:r>
    </w:p>
    <w:p w14:paraId="5FEB8D60" w14:textId="20D05CC7" w:rsidR="001F0A32" w:rsidRPr="002D5AF1" w:rsidRDefault="001F0A32" w:rsidP="00581003">
      <w:pPr>
        <w:numPr>
          <w:ilvl w:val="0"/>
          <w:numId w:val="77"/>
        </w:numPr>
        <w:spacing w:after="120"/>
        <w:jc w:val="both"/>
      </w:pPr>
      <w:r w:rsidRPr="002D5AF1">
        <w:t xml:space="preserve">rodzicami uczniów; </w:t>
      </w:r>
    </w:p>
    <w:p w14:paraId="6A9B7DE1" w14:textId="77777777" w:rsidR="001F0A32" w:rsidRPr="002D5AF1" w:rsidRDefault="001F0A32" w:rsidP="00581003">
      <w:pPr>
        <w:numPr>
          <w:ilvl w:val="0"/>
          <w:numId w:val="77"/>
        </w:numPr>
        <w:spacing w:after="120"/>
        <w:jc w:val="both"/>
      </w:pPr>
      <w:r w:rsidRPr="002D5AF1">
        <w:t xml:space="preserve">poradniami psychologiczno-pedagogicznymi, w tym specjalistycznymi; </w:t>
      </w:r>
    </w:p>
    <w:p w14:paraId="6A39110E" w14:textId="77777777" w:rsidR="001F0A32" w:rsidRPr="002D5AF1" w:rsidRDefault="001F0A32" w:rsidP="00581003">
      <w:pPr>
        <w:numPr>
          <w:ilvl w:val="0"/>
          <w:numId w:val="77"/>
        </w:numPr>
        <w:spacing w:after="120"/>
        <w:jc w:val="both"/>
      </w:pPr>
      <w:r w:rsidRPr="002D5AF1">
        <w:t xml:space="preserve">placówkami doskonalenia nauczycieli; </w:t>
      </w:r>
    </w:p>
    <w:p w14:paraId="2A502AA4" w14:textId="234721EF" w:rsidR="001F0A32" w:rsidRPr="002D5AF1" w:rsidRDefault="001F0A32" w:rsidP="00581003">
      <w:pPr>
        <w:numPr>
          <w:ilvl w:val="0"/>
          <w:numId w:val="77"/>
        </w:numPr>
        <w:spacing w:after="120"/>
        <w:jc w:val="both"/>
      </w:pPr>
      <w:r w:rsidRPr="002D5AF1">
        <w:t xml:space="preserve">przedszkolami; </w:t>
      </w:r>
    </w:p>
    <w:p w14:paraId="6080A646" w14:textId="77777777" w:rsidR="001F0A32" w:rsidRPr="002D5AF1" w:rsidRDefault="001F0A32" w:rsidP="00581003">
      <w:pPr>
        <w:numPr>
          <w:ilvl w:val="0"/>
          <w:numId w:val="77"/>
        </w:numPr>
        <w:spacing w:after="120"/>
        <w:jc w:val="both"/>
      </w:pPr>
      <w:r w:rsidRPr="002D5AF1">
        <w:t xml:space="preserve">szkołami i placówkami; </w:t>
      </w:r>
    </w:p>
    <w:p w14:paraId="4277BD52" w14:textId="77777777" w:rsidR="001F0A32" w:rsidRPr="002D5AF1" w:rsidRDefault="001F0A32" w:rsidP="00581003">
      <w:pPr>
        <w:numPr>
          <w:ilvl w:val="0"/>
          <w:numId w:val="77"/>
        </w:numPr>
        <w:spacing w:after="120"/>
        <w:jc w:val="both"/>
      </w:pPr>
      <w:r w:rsidRPr="002D5AF1">
        <w:t>organizacjami pozarządowymi działającymi na rzecz rodziny, dzieci i młodzieży.</w:t>
      </w:r>
    </w:p>
    <w:p w14:paraId="06A6D03A" w14:textId="432B1AB7" w:rsidR="001F0A32" w:rsidRPr="006A72BC" w:rsidRDefault="001F0A32" w:rsidP="006A72BC">
      <w:pPr>
        <w:numPr>
          <w:ilvl w:val="0"/>
          <w:numId w:val="76"/>
        </w:numPr>
        <w:tabs>
          <w:tab w:val="clear" w:pos="360"/>
        </w:tabs>
        <w:spacing w:after="120"/>
        <w:jc w:val="both"/>
      </w:pPr>
      <w:r w:rsidRPr="006A72BC">
        <w:t>Zindywidualizowana ścieżka realizacji ścieżka kształcenia</w:t>
      </w:r>
      <w:r w:rsidR="009C1B7C" w:rsidRPr="006A72BC">
        <w:t xml:space="preserve"> jest </w:t>
      </w:r>
      <w:r w:rsidRPr="006A72BC">
        <w:t>organizowan</w:t>
      </w:r>
      <w:r w:rsidR="009C1B7C" w:rsidRPr="006A72BC">
        <w:t>a</w:t>
      </w:r>
      <w:r w:rsidRPr="006A72BC">
        <w:t xml:space="preserve"> dla uczniów, którzy mogą uczęszczać do szkoły, ale ze względu na trudności w funkcjonowaniu wynikające w szczególności ze stanu zdrowia nie mogą realizować wszystkich zajęć edukacyjnych wspólnie z oddziałem szkolnym i wymagają dostosowania organizacji i</w:t>
      </w:r>
      <w:r w:rsidR="00296957" w:rsidRPr="006A72BC">
        <w:t> </w:t>
      </w:r>
      <w:r w:rsidRPr="006A72BC">
        <w:t>procesu nauczania do ich specjalnych potrzeb edukacyjnych.</w:t>
      </w:r>
    </w:p>
    <w:p w14:paraId="488F07F4" w14:textId="55856462" w:rsidR="001F0A32" w:rsidRPr="006A72BC" w:rsidRDefault="001F0A32" w:rsidP="006A72BC">
      <w:pPr>
        <w:numPr>
          <w:ilvl w:val="0"/>
          <w:numId w:val="76"/>
        </w:numPr>
        <w:tabs>
          <w:tab w:val="clear" w:pos="360"/>
        </w:tabs>
        <w:spacing w:after="120"/>
        <w:jc w:val="both"/>
      </w:pPr>
      <w:r w:rsidRPr="006A72BC">
        <w:t>Zindywidualizowana ścieżka kształcenia jest organizowana zgodnie z</w:t>
      </w:r>
      <w:r w:rsidR="00793416" w:rsidRPr="006A72BC">
        <w:t> </w:t>
      </w:r>
      <w:r w:rsidRPr="006A72BC">
        <w:t>przepisami ministra właściwego do spraw oświaty i wychowania w sprawie zasad organizacji i udzielania pomocy psychologiczno-pedagogicznej w publicznych przedszkolach, szkołach i</w:t>
      </w:r>
      <w:r w:rsidR="006A72BC" w:rsidRPr="006A72BC">
        <w:t> </w:t>
      </w:r>
      <w:r w:rsidRPr="006A72BC">
        <w:t>placówkach.</w:t>
      </w:r>
    </w:p>
    <w:p w14:paraId="0DA82D91" w14:textId="77777777" w:rsidR="001F0A32" w:rsidRPr="002D5AF1" w:rsidRDefault="001F0A32" w:rsidP="001F0A32">
      <w:pPr>
        <w:jc w:val="both"/>
      </w:pPr>
    </w:p>
    <w:p w14:paraId="07E8DB63" w14:textId="2003BBBE" w:rsidR="001F0A32" w:rsidRPr="005A3864" w:rsidRDefault="001F0A32" w:rsidP="001F0A3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Cs w:val="24"/>
        </w:rPr>
      </w:pPr>
      <w:r w:rsidRPr="005A3864">
        <w:rPr>
          <w:b/>
          <w:bCs/>
          <w:szCs w:val="24"/>
        </w:rPr>
        <w:t xml:space="preserve">§ </w:t>
      </w:r>
      <w:r w:rsidR="005A3864" w:rsidRPr="005A3864">
        <w:rPr>
          <w:b/>
          <w:bCs/>
          <w:szCs w:val="24"/>
        </w:rPr>
        <w:t>13</w:t>
      </w:r>
    </w:p>
    <w:p w14:paraId="2DF6B147" w14:textId="6B3F66D8" w:rsidR="001F0A32" w:rsidRPr="002D5AF1" w:rsidRDefault="001F0A32" w:rsidP="00581003">
      <w:pPr>
        <w:pStyle w:val="Akapitzlist"/>
        <w:widowControl/>
        <w:numPr>
          <w:ilvl w:val="0"/>
          <w:numId w:val="78"/>
        </w:numPr>
        <w:suppressAutoHyphens w:val="0"/>
        <w:autoSpaceDN/>
        <w:spacing w:after="120"/>
        <w:ind w:left="426" w:hanging="357"/>
        <w:jc w:val="both"/>
        <w:textAlignment w:val="auto"/>
      </w:pPr>
      <w:r w:rsidRPr="002D5AF1">
        <w:t>Nauczyciele oraz specjaliści w szkole rozpoznają odpowiednio indywidualne potrzeby rozwojowe i edukacyjne oraz indywidualne możliwości psychofizyczne uczniów, w tym ich zainteresowania i uzdolnienia.</w:t>
      </w:r>
    </w:p>
    <w:p w14:paraId="6BFBC7A2" w14:textId="0EECBF5A" w:rsidR="001F0A32" w:rsidRPr="002D5AF1" w:rsidRDefault="001F0A32" w:rsidP="00581003">
      <w:pPr>
        <w:pStyle w:val="Akapitzlist"/>
        <w:widowControl/>
        <w:numPr>
          <w:ilvl w:val="0"/>
          <w:numId w:val="78"/>
        </w:numPr>
        <w:suppressAutoHyphens w:val="0"/>
        <w:autoSpaceDN/>
        <w:spacing w:after="120"/>
        <w:ind w:left="426" w:hanging="357"/>
        <w:jc w:val="both"/>
        <w:textAlignment w:val="auto"/>
      </w:pPr>
      <w:r w:rsidRPr="002D5AF1">
        <w:lastRenderedPageBreak/>
        <w:t>Nauczyciele, wychowawcy grup wychowawczych oraz specjaliści w szkole prowadzą w</w:t>
      </w:r>
      <w:r w:rsidR="00CC7788">
        <w:t> </w:t>
      </w:r>
      <w:r w:rsidRPr="002D5AF1">
        <w:t>szczególności:</w:t>
      </w:r>
    </w:p>
    <w:p w14:paraId="4005F865" w14:textId="77777777" w:rsidR="001F0A32" w:rsidRPr="002D5AF1" w:rsidRDefault="001F0A32" w:rsidP="00581003">
      <w:pPr>
        <w:pStyle w:val="Akapitzlist"/>
        <w:widowControl/>
        <w:numPr>
          <w:ilvl w:val="0"/>
          <w:numId w:val="80"/>
        </w:numPr>
        <w:suppressAutoHyphens w:val="0"/>
        <w:autoSpaceDN/>
        <w:spacing w:after="120"/>
        <w:contextualSpacing/>
        <w:jc w:val="both"/>
        <w:textAlignment w:val="auto"/>
      </w:pPr>
      <w:r w:rsidRPr="002D5AF1">
        <w:t>obserwację pedagogiczną, w trakcie bieżącej pracy z uczniami, mającą na celu rozpoznanie u uczniów:</w:t>
      </w:r>
    </w:p>
    <w:p w14:paraId="401717FA" w14:textId="77777777" w:rsidR="001F0A32" w:rsidRPr="002D5AF1" w:rsidRDefault="001F0A32" w:rsidP="00333E99">
      <w:pPr>
        <w:pStyle w:val="Akapitzlist"/>
        <w:widowControl/>
        <w:numPr>
          <w:ilvl w:val="0"/>
          <w:numId w:val="343"/>
        </w:numPr>
        <w:suppressAutoHyphens w:val="0"/>
        <w:autoSpaceDN/>
        <w:spacing w:after="120"/>
        <w:contextualSpacing/>
        <w:jc w:val="both"/>
        <w:textAlignment w:val="auto"/>
      </w:pPr>
      <w:r w:rsidRPr="002D5AF1">
        <w:t>trudności w uczeniu się, w tym w przypadku uczniów klas I–III szkoły podstawowej deficytów kompetencji i zaburzeń sprawności językowych oraz ryzyka wystąpienia specyficznych trudności w uczeniu się, a także potencjału ucznia i jego zainteresowań,</w:t>
      </w:r>
    </w:p>
    <w:p w14:paraId="50FFB121" w14:textId="2DDC0379" w:rsidR="001F0A32" w:rsidRPr="002D5AF1" w:rsidRDefault="001F0A32" w:rsidP="00333E99">
      <w:pPr>
        <w:pStyle w:val="Akapitzlist"/>
        <w:widowControl/>
        <w:numPr>
          <w:ilvl w:val="0"/>
          <w:numId w:val="343"/>
        </w:numPr>
        <w:suppressAutoHyphens w:val="0"/>
        <w:autoSpaceDN/>
        <w:spacing w:after="120"/>
        <w:contextualSpacing/>
        <w:jc w:val="both"/>
        <w:textAlignment w:val="auto"/>
      </w:pPr>
      <w:r w:rsidRPr="002D5AF1">
        <w:t>szczególnych uzdolnień</w:t>
      </w:r>
      <w:r w:rsidR="003A3281">
        <w:t>;</w:t>
      </w:r>
    </w:p>
    <w:p w14:paraId="7C3B1A9F" w14:textId="77777777" w:rsidR="001F0A32" w:rsidRPr="002D5AF1" w:rsidRDefault="001F0A32" w:rsidP="00581003">
      <w:pPr>
        <w:pStyle w:val="Akapitzlist"/>
        <w:widowControl/>
        <w:numPr>
          <w:ilvl w:val="0"/>
          <w:numId w:val="80"/>
        </w:numPr>
        <w:suppressAutoHyphens w:val="0"/>
        <w:autoSpaceDN/>
        <w:spacing w:after="120"/>
        <w:contextualSpacing/>
        <w:jc w:val="both"/>
        <w:textAlignment w:val="auto"/>
      </w:pPr>
      <w:r w:rsidRPr="002D5AF1">
        <w:t>wspomaganie uczniów w wyborze kierunku kształcenia i zawodu w trakcie bieżącej pracy z uczniami.</w:t>
      </w:r>
    </w:p>
    <w:p w14:paraId="02794B96" w14:textId="77777777" w:rsidR="001F0A32" w:rsidRPr="002D5AF1" w:rsidRDefault="001F0A32" w:rsidP="00581003">
      <w:pPr>
        <w:pStyle w:val="Akapitzlist"/>
        <w:widowControl/>
        <w:numPr>
          <w:ilvl w:val="0"/>
          <w:numId w:val="78"/>
        </w:numPr>
        <w:suppressAutoHyphens w:val="0"/>
        <w:autoSpaceDN/>
        <w:spacing w:after="120"/>
        <w:ind w:left="426" w:hanging="357"/>
        <w:jc w:val="both"/>
        <w:textAlignment w:val="auto"/>
      </w:pPr>
      <w:r w:rsidRPr="002D5AF1">
        <w:t>Wychowawca klasy planując udzielanie uczniowi pomocy psychologiczno-pedagogicznej, współpracuje z rodzicami ucznia oraz z innymi nauczycielami i specjalistami, prowadzącymi zajęcia z uczniem, poradnią lub innymi osobami.</w:t>
      </w:r>
    </w:p>
    <w:p w14:paraId="02557CDB" w14:textId="7F819073" w:rsidR="001F0A32" w:rsidRDefault="001F0A32" w:rsidP="00581003">
      <w:pPr>
        <w:pStyle w:val="Akapitzlist"/>
        <w:widowControl/>
        <w:numPr>
          <w:ilvl w:val="0"/>
          <w:numId w:val="78"/>
        </w:numPr>
        <w:suppressAutoHyphens w:val="0"/>
        <w:autoSpaceDN/>
        <w:spacing w:after="120"/>
        <w:ind w:left="426" w:hanging="357"/>
        <w:jc w:val="both"/>
        <w:textAlignment w:val="auto"/>
      </w:pPr>
      <w:r w:rsidRPr="002D5AF1">
        <w:t>W przypadku uczniów objętych pomocą psychologiczno-pedagogiczną wychowawcy i</w:t>
      </w:r>
      <w:r w:rsidR="00793416">
        <w:t> </w:t>
      </w:r>
      <w:r w:rsidRPr="002D5AF1">
        <w:t>specjaliści udzielający uczniom pomocy psychologiczno-pedagogicznej wspierają nauczycieli obowiązkowych zajęć edukacyjnych w dostosowaniu sposobów i metod pracy do możliwości psychofizycznych ucznia.</w:t>
      </w:r>
    </w:p>
    <w:p w14:paraId="288F85EA" w14:textId="716C0F21" w:rsidR="00F61429" w:rsidRDefault="00F61429" w:rsidP="00F61429">
      <w:pPr>
        <w:pStyle w:val="Akapitzlist"/>
        <w:widowControl/>
        <w:suppressAutoHyphens w:val="0"/>
        <w:autoSpaceDN/>
        <w:spacing w:after="120"/>
        <w:jc w:val="both"/>
        <w:textAlignment w:val="auto"/>
      </w:pPr>
    </w:p>
    <w:p w14:paraId="598D63B1" w14:textId="77777777" w:rsidR="00F61429" w:rsidRPr="002D5AF1" w:rsidRDefault="00F61429" w:rsidP="00F61429">
      <w:pPr>
        <w:pStyle w:val="Akapitzlist"/>
        <w:widowControl/>
        <w:suppressAutoHyphens w:val="0"/>
        <w:autoSpaceDN/>
        <w:spacing w:after="120"/>
        <w:jc w:val="both"/>
        <w:textAlignment w:val="auto"/>
      </w:pPr>
    </w:p>
    <w:p w14:paraId="4BD95415" w14:textId="3678D592" w:rsidR="00345B8A" w:rsidRPr="00E1773D" w:rsidRDefault="00793416" w:rsidP="00E1773D">
      <w:pPr>
        <w:pStyle w:val="Nagwek1"/>
        <w:rPr>
          <w:b/>
          <w:bCs w:val="0"/>
        </w:rPr>
      </w:pPr>
      <w:bookmarkStart w:id="69" w:name="_Toc70668856"/>
      <w:bookmarkStart w:id="70" w:name="_Toc70669588"/>
      <w:bookmarkStart w:id="71" w:name="_Toc72030019"/>
      <w:bookmarkStart w:id="72" w:name="_Toc92556773"/>
      <w:bookmarkStart w:id="73" w:name="_Toc92557315"/>
      <w:bookmarkStart w:id="74" w:name="_Toc92557711"/>
      <w:bookmarkStart w:id="75" w:name="_Toc92634491"/>
      <w:bookmarkStart w:id="76" w:name="_Toc449696772"/>
      <w:bookmarkStart w:id="77" w:name="_Toc38821514"/>
      <w:bookmarkStart w:id="78" w:name="_Toc38821551"/>
      <w:bookmarkStart w:id="79" w:name="_Toc50034018"/>
      <w:r w:rsidRPr="0087084E">
        <w:t>Rozdział </w:t>
      </w:r>
      <w:bookmarkEnd w:id="60"/>
      <w:bookmarkEnd w:id="61"/>
      <w:bookmarkEnd w:id="62"/>
      <w:bookmarkEnd w:id="63"/>
      <w:bookmarkEnd w:id="64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="00DC49BF" w:rsidRPr="0087084E">
        <w:t>4</w:t>
      </w:r>
      <w:r w:rsidR="009F5152">
        <w:t xml:space="preserve"> </w:t>
      </w:r>
      <w:bookmarkStart w:id="80" w:name="_Toc449696773"/>
      <w:bookmarkStart w:id="81" w:name="_Toc39140459"/>
      <w:bookmarkStart w:id="82" w:name="_Toc39141892"/>
      <w:bookmarkStart w:id="83" w:name="_Toc39144957"/>
      <w:bookmarkStart w:id="84" w:name="_Toc39145900"/>
      <w:bookmarkStart w:id="85" w:name="_Toc39146090"/>
      <w:bookmarkStart w:id="86" w:name="_Toc70668857"/>
      <w:bookmarkStart w:id="87" w:name="_Toc70669589"/>
      <w:bookmarkStart w:id="88" w:name="_Toc72030020"/>
      <w:bookmarkStart w:id="89" w:name="_Toc92556774"/>
      <w:bookmarkStart w:id="90" w:name="_Toc92557316"/>
      <w:bookmarkStart w:id="91" w:name="_Toc92557712"/>
      <w:bookmarkStart w:id="92" w:name="_Toc92634492"/>
      <w:r w:rsidR="009F5152">
        <w:br/>
      </w:r>
      <w:bookmarkEnd w:id="77"/>
      <w:bookmarkEnd w:id="78"/>
      <w:bookmarkEnd w:id="80"/>
      <w:r w:rsidR="00AE45AD" w:rsidRPr="00E1773D">
        <w:rPr>
          <w:b/>
          <w:bCs w:val="0"/>
        </w:rPr>
        <w:t>Szczegółowe warunki i sposób oceniania wewnątrzszkolnego uczniów</w:t>
      </w:r>
      <w:bookmarkEnd w:id="79"/>
      <w:r w:rsidR="00A664DA" w:rsidRPr="00E1773D">
        <w:rPr>
          <w:b/>
          <w:bCs w:val="0"/>
        </w:rPr>
        <w:t xml:space="preserve">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490479DC" w14:textId="77777777" w:rsidR="009F5152" w:rsidRDefault="009F5152" w:rsidP="004D036B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rFonts w:eastAsia="SimSun"/>
          <w:bCs/>
        </w:rPr>
      </w:pPr>
    </w:p>
    <w:p w14:paraId="6B7B7468" w14:textId="1FD88719" w:rsidR="00345B8A" w:rsidRPr="000F23B8" w:rsidRDefault="00422F46" w:rsidP="004D036B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rFonts w:eastAsia="SimSun"/>
          <w:b/>
        </w:rPr>
      </w:pPr>
      <w:r w:rsidRPr="000F23B8">
        <w:rPr>
          <w:rFonts w:eastAsia="SimSun"/>
          <w:b/>
        </w:rPr>
        <w:t>§ </w:t>
      </w:r>
      <w:r w:rsidR="00AE45AD" w:rsidRPr="000F23B8">
        <w:rPr>
          <w:rFonts w:eastAsia="SimSun"/>
          <w:b/>
        </w:rPr>
        <w:t>14</w:t>
      </w:r>
    </w:p>
    <w:p w14:paraId="664F9C86" w14:textId="006E5E37" w:rsidR="00866E8E" w:rsidRPr="00866E8E" w:rsidRDefault="00866E8E" w:rsidP="00581003">
      <w:pPr>
        <w:numPr>
          <w:ilvl w:val="0"/>
          <w:numId w:val="82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66E8E">
        <w:rPr>
          <w:rFonts w:eastAsia="SimSun"/>
        </w:rPr>
        <w:t>Zasady oceniania, klasyfikowania i promowania uczniów określają: rozdział 3a ustawy o</w:t>
      </w:r>
      <w:r>
        <w:rPr>
          <w:rFonts w:eastAsia="SimSun"/>
        </w:rPr>
        <w:t> </w:t>
      </w:r>
      <w:r w:rsidRPr="00866E8E">
        <w:rPr>
          <w:rFonts w:eastAsia="SimSun"/>
        </w:rPr>
        <w:t>systemie oświaty oraz rozporządzenie ministra właściwego do spraw oświaty i</w:t>
      </w:r>
      <w:r>
        <w:rPr>
          <w:rFonts w:eastAsia="SimSun"/>
        </w:rPr>
        <w:t> </w:t>
      </w:r>
      <w:r w:rsidRPr="00866E8E">
        <w:rPr>
          <w:rFonts w:eastAsia="SimSun"/>
        </w:rPr>
        <w:t>wychowania w sprawie oceniania, klasyfikowania i promowania uczniów i słuchaczy w</w:t>
      </w:r>
      <w:r>
        <w:rPr>
          <w:rFonts w:eastAsia="SimSun"/>
        </w:rPr>
        <w:t> </w:t>
      </w:r>
      <w:r w:rsidRPr="00866E8E">
        <w:rPr>
          <w:rFonts w:eastAsia="SimSun"/>
        </w:rPr>
        <w:t>szkołach publicznych.</w:t>
      </w:r>
    </w:p>
    <w:p w14:paraId="17349CC5" w14:textId="15D606B4" w:rsidR="00866E8E" w:rsidRPr="00866E8E" w:rsidRDefault="00866E8E" w:rsidP="00581003">
      <w:pPr>
        <w:numPr>
          <w:ilvl w:val="0"/>
          <w:numId w:val="82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66E8E">
        <w:rPr>
          <w:rFonts w:eastAsia="SimSun"/>
        </w:rPr>
        <w:t>Ocenianiu podlegają:</w:t>
      </w:r>
    </w:p>
    <w:p w14:paraId="586EEE1B" w14:textId="1B2FCA75" w:rsidR="00866E8E" w:rsidRPr="00866E8E" w:rsidRDefault="00866E8E" w:rsidP="00581003">
      <w:pPr>
        <w:numPr>
          <w:ilvl w:val="0"/>
          <w:numId w:val="83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866E8E">
        <w:rPr>
          <w:rFonts w:eastAsia="SimSun"/>
        </w:rPr>
        <w:t xml:space="preserve">osiągnięcia edukacyjne ucznia; </w:t>
      </w:r>
    </w:p>
    <w:p w14:paraId="32B17905" w14:textId="137697D7" w:rsidR="00866E8E" w:rsidRPr="00866E8E" w:rsidRDefault="00866E8E" w:rsidP="00581003">
      <w:pPr>
        <w:numPr>
          <w:ilvl w:val="0"/>
          <w:numId w:val="83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866E8E">
        <w:rPr>
          <w:rFonts w:eastAsia="SimSun"/>
        </w:rPr>
        <w:t xml:space="preserve">zachowanie ucznia. </w:t>
      </w:r>
    </w:p>
    <w:p w14:paraId="5D7C8E48" w14:textId="1EE012BD" w:rsidR="00866E8E" w:rsidRPr="00866E8E" w:rsidRDefault="00866E8E" w:rsidP="00581003">
      <w:pPr>
        <w:numPr>
          <w:ilvl w:val="0"/>
          <w:numId w:val="82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66E8E">
        <w:rPr>
          <w:rFonts w:eastAsia="SimSun"/>
        </w:rPr>
        <w:t xml:space="preserve">Ocenianie osiągnięć edukacyjnych ucznia polega na rozpoznawaniu przez nauczycieli poziomu i postępów w opanowaniu przez ucznia wiadomości i umiejętności w stosunku do: </w:t>
      </w:r>
    </w:p>
    <w:p w14:paraId="0E6B355A" w14:textId="096F601F" w:rsidR="00866E8E" w:rsidRPr="00866E8E" w:rsidRDefault="00866E8E" w:rsidP="00581003">
      <w:pPr>
        <w:numPr>
          <w:ilvl w:val="0"/>
          <w:numId w:val="84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866E8E">
        <w:rPr>
          <w:rFonts w:eastAsia="SimSun"/>
        </w:rPr>
        <w:t>wymagań określonych w podstawie programowej kształcenia ogólnego oraz wymagań edukacyjnych wynikających z realizowanych w szkole programów nauczania;</w:t>
      </w:r>
    </w:p>
    <w:p w14:paraId="6C21C67A" w14:textId="77777777" w:rsidR="00536933" w:rsidRDefault="00866E8E" w:rsidP="00581003">
      <w:pPr>
        <w:numPr>
          <w:ilvl w:val="0"/>
          <w:numId w:val="84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866E8E">
        <w:rPr>
          <w:rFonts w:eastAsia="SimSun"/>
        </w:rPr>
        <w:t>wymagań edukacyjnych wynikających z realizowanych w szkole programów nauczania</w:t>
      </w:r>
    </w:p>
    <w:p w14:paraId="41EA8554" w14:textId="7A7EC393" w:rsidR="00866E8E" w:rsidRPr="00866E8E" w:rsidRDefault="00866E8E" w:rsidP="00536933">
      <w:pPr>
        <w:autoSpaceDE w:val="0"/>
        <w:autoSpaceDN w:val="0"/>
        <w:adjustRightInd w:val="0"/>
        <w:spacing w:after="120"/>
        <w:ind w:left="284"/>
        <w:jc w:val="both"/>
        <w:rPr>
          <w:rFonts w:eastAsia="SimSun"/>
        </w:rPr>
      </w:pPr>
      <w:r w:rsidRPr="00866E8E">
        <w:rPr>
          <w:rFonts w:eastAsia="SimSun"/>
        </w:rPr>
        <w:t xml:space="preserve">– w przypadku dodatkowych zajęć edukacyjnych. </w:t>
      </w:r>
    </w:p>
    <w:p w14:paraId="5D09B3DE" w14:textId="70A93DA9" w:rsidR="00866E8E" w:rsidRPr="00866E8E" w:rsidRDefault="00866E8E" w:rsidP="00581003">
      <w:pPr>
        <w:numPr>
          <w:ilvl w:val="0"/>
          <w:numId w:val="82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66E8E">
        <w:rPr>
          <w:rFonts w:eastAsia="SimSun"/>
        </w:rPr>
        <w:t>Ocenianie zachowania ucznia polega na rozpoznawaniu przez wychowawcę oddziału, nauczycieli oraz uczniów danego oddziału stopnia respektowania przez ucznia zasad współżycia społecznego i norm etycznych oraz obowiązków określonych w statucie szkoły.</w:t>
      </w:r>
    </w:p>
    <w:p w14:paraId="58462902" w14:textId="77777777" w:rsidR="00866E8E" w:rsidRPr="00866E8E" w:rsidRDefault="00866E8E" w:rsidP="00866E8E">
      <w:pPr>
        <w:autoSpaceDE w:val="0"/>
        <w:autoSpaceDN w:val="0"/>
        <w:adjustRightInd w:val="0"/>
        <w:spacing w:after="120"/>
        <w:rPr>
          <w:rFonts w:eastAsia="SimSun"/>
        </w:rPr>
      </w:pPr>
    </w:p>
    <w:p w14:paraId="16A01802" w14:textId="79E8667E" w:rsidR="00866E8E" w:rsidRPr="000C277A" w:rsidRDefault="00866E8E" w:rsidP="000C277A">
      <w:pPr>
        <w:autoSpaceDE w:val="0"/>
        <w:autoSpaceDN w:val="0"/>
        <w:adjustRightInd w:val="0"/>
        <w:spacing w:after="120"/>
        <w:jc w:val="center"/>
        <w:rPr>
          <w:rFonts w:eastAsia="SimSun"/>
          <w:b/>
          <w:bCs/>
        </w:rPr>
      </w:pPr>
      <w:r w:rsidRPr="000C277A">
        <w:rPr>
          <w:rFonts w:eastAsia="SimSun"/>
          <w:b/>
          <w:bCs/>
        </w:rPr>
        <w:t xml:space="preserve">§ </w:t>
      </w:r>
      <w:r w:rsidR="000C277A">
        <w:rPr>
          <w:rFonts w:eastAsia="SimSun"/>
          <w:b/>
          <w:bCs/>
        </w:rPr>
        <w:t>15</w:t>
      </w:r>
    </w:p>
    <w:p w14:paraId="16C5B5E2" w14:textId="4D553615" w:rsidR="00866E8E" w:rsidRPr="00866E8E" w:rsidRDefault="00866E8E" w:rsidP="00581003">
      <w:pPr>
        <w:numPr>
          <w:ilvl w:val="0"/>
          <w:numId w:val="85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66E8E">
        <w:rPr>
          <w:rFonts w:eastAsia="SimSun"/>
        </w:rPr>
        <w:lastRenderedPageBreak/>
        <w:t xml:space="preserve">Ocenianie osiągnięć edukacyjnych i zachowania ucznia odbywa się w ramach oceniania wewnątrzszkolnego, które ma na celu: </w:t>
      </w:r>
    </w:p>
    <w:p w14:paraId="39DF5893" w14:textId="46F70BA3" w:rsidR="00866E8E" w:rsidRPr="00866E8E" w:rsidRDefault="00866E8E" w:rsidP="00581003">
      <w:pPr>
        <w:numPr>
          <w:ilvl w:val="0"/>
          <w:numId w:val="8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866E8E">
        <w:rPr>
          <w:rFonts w:eastAsia="SimSun"/>
        </w:rPr>
        <w:t>informowanie ucznia o poziomie jego osiągnięć edukacyjnych i jego zachowaniu oraz o</w:t>
      </w:r>
      <w:r w:rsidR="000C277A">
        <w:rPr>
          <w:rFonts w:eastAsia="SimSun"/>
        </w:rPr>
        <w:t> </w:t>
      </w:r>
      <w:r w:rsidRPr="00866E8E">
        <w:rPr>
          <w:rFonts w:eastAsia="SimSun"/>
        </w:rPr>
        <w:t xml:space="preserve">postępach w tym zakresie; </w:t>
      </w:r>
    </w:p>
    <w:p w14:paraId="4855BF17" w14:textId="50654B98" w:rsidR="00866E8E" w:rsidRPr="00866E8E" w:rsidRDefault="00866E8E" w:rsidP="00581003">
      <w:pPr>
        <w:numPr>
          <w:ilvl w:val="0"/>
          <w:numId w:val="8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866E8E">
        <w:rPr>
          <w:rFonts w:eastAsia="SimSun"/>
        </w:rPr>
        <w:t xml:space="preserve">udzielanie uczniowi pomocy w nauce poprzez przekazanie uczniowi informacji o tym, co zrobił dobrze i jak powinien się dalej uczyć; </w:t>
      </w:r>
    </w:p>
    <w:p w14:paraId="1C90BE55" w14:textId="5911D771" w:rsidR="00866E8E" w:rsidRPr="00866E8E" w:rsidRDefault="00866E8E" w:rsidP="00581003">
      <w:pPr>
        <w:numPr>
          <w:ilvl w:val="0"/>
          <w:numId w:val="8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866E8E">
        <w:rPr>
          <w:rFonts w:eastAsia="SimSun"/>
        </w:rPr>
        <w:t xml:space="preserve">udzielanie wskazówek do samodzielnego planowania własnego rozwoju; </w:t>
      </w:r>
    </w:p>
    <w:p w14:paraId="77E288B6" w14:textId="1C82DFFF" w:rsidR="00866E8E" w:rsidRPr="00866E8E" w:rsidRDefault="00866E8E" w:rsidP="00581003">
      <w:pPr>
        <w:numPr>
          <w:ilvl w:val="0"/>
          <w:numId w:val="8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866E8E">
        <w:rPr>
          <w:rFonts w:eastAsia="SimSun"/>
        </w:rPr>
        <w:t xml:space="preserve">motywowanie ucznia do dalszych postępów w nauce i zachowaniu; </w:t>
      </w:r>
    </w:p>
    <w:p w14:paraId="48A3930C" w14:textId="50543798" w:rsidR="00866E8E" w:rsidRPr="00866E8E" w:rsidRDefault="00866E8E" w:rsidP="00581003">
      <w:pPr>
        <w:numPr>
          <w:ilvl w:val="0"/>
          <w:numId w:val="8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866E8E">
        <w:rPr>
          <w:rFonts w:eastAsia="SimSun"/>
        </w:rPr>
        <w:t>dostarczanie rodzicom i nauczycielom informacji o postępach i trudnościach w nauce i</w:t>
      </w:r>
      <w:r w:rsidR="000C277A">
        <w:rPr>
          <w:rFonts w:eastAsia="SimSun"/>
        </w:rPr>
        <w:t> </w:t>
      </w:r>
      <w:r w:rsidRPr="00866E8E">
        <w:rPr>
          <w:rFonts w:eastAsia="SimSun"/>
        </w:rPr>
        <w:t xml:space="preserve">zachowaniu ucznia oraz o szczególnych uzdolnieniach ucznia; </w:t>
      </w:r>
    </w:p>
    <w:p w14:paraId="464D009C" w14:textId="6FA74C93" w:rsidR="00866E8E" w:rsidRPr="00866E8E" w:rsidRDefault="00866E8E" w:rsidP="00581003">
      <w:pPr>
        <w:numPr>
          <w:ilvl w:val="0"/>
          <w:numId w:val="8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866E8E">
        <w:rPr>
          <w:rFonts w:eastAsia="SimSun"/>
        </w:rPr>
        <w:t>umożliwienie nauczycielom doskonalenia organizacji i metod pracy dydaktyczno-wychowawczej.</w:t>
      </w:r>
    </w:p>
    <w:p w14:paraId="131D44EE" w14:textId="511FFA25" w:rsidR="00866E8E" w:rsidRPr="00866E8E" w:rsidRDefault="00866E8E" w:rsidP="00581003">
      <w:pPr>
        <w:numPr>
          <w:ilvl w:val="0"/>
          <w:numId w:val="85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66E8E">
        <w:rPr>
          <w:rFonts w:eastAsia="SimSun"/>
        </w:rPr>
        <w:t xml:space="preserve">Ocenianie wewnątrzszkolne obejmuje: </w:t>
      </w:r>
    </w:p>
    <w:p w14:paraId="64EA1349" w14:textId="08C05BB4" w:rsidR="00866E8E" w:rsidRPr="00866E8E" w:rsidRDefault="00866E8E" w:rsidP="00581003">
      <w:pPr>
        <w:numPr>
          <w:ilvl w:val="0"/>
          <w:numId w:val="87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866E8E">
        <w:rPr>
          <w:rFonts w:eastAsia="SimSun"/>
        </w:rPr>
        <w:t>formułowanie przez nauczycieli wymagań edukacyjnych niezbędnych do otrzymania przez ucznia poszczególnych śródrocznych i rocznych ocen klasyfikacyjnych z</w:t>
      </w:r>
      <w:r w:rsidR="000C277A">
        <w:rPr>
          <w:rFonts w:eastAsia="SimSun"/>
        </w:rPr>
        <w:t> </w:t>
      </w:r>
      <w:r w:rsidRPr="00866E8E">
        <w:rPr>
          <w:rFonts w:eastAsia="SimSun"/>
        </w:rPr>
        <w:t xml:space="preserve">obowiązkowych i dodatkowych zajęć edukacyjnych; </w:t>
      </w:r>
    </w:p>
    <w:p w14:paraId="02F2B389" w14:textId="5651EE58" w:rsidR="00866E8E" w:rsidRPr="00866E8E" w:rsidRDefault="00866E8E" w:rsidP="00581003">
      <w:pPr>
        <w:numPr>
          <w:ilvl w:val="0"/>
          <w:numId w:val="87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866E8E">
        <w:rPr>
          <w:rFonts w:eastAsia="SimSun"/>
        </w:rPr>
        <w:t xml:space="preserve">ustalanie kryteriów oceniania zachowania; </w:t>
      </w:r>
    </w:p>
    <w:p w14:paraId="33DE4458" w14:textId="22397220" w:rsidR="00866E8E" w:rsidRPr="00866E8E" w:rsidRDefault="00866E8E" w:rsidP="00581003">
      <w:pPr>
        <w:numPr>
          <w:ilvl w:val="0"/>
          <w:numId w:val="87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866E8E">
        <w:rPr>
          <w:rFonts w:eastAsia="SimSun"/>
        </w:rPr>
        <w:t>ustalanie ocen bieżących i śródrocznych ocen klasyfikacyjnych z obowiązkowych i</w:t>
      </w:r>
      <w:r w:rsidR="000C277A">
        <w:rPr>
          <w:rFonts w:eastAsia="SimSun"/>
        </w:rPr>
        <w:t> </w:t>
      </w:r>
      <w:r w:rsidRPr="00866E8E">
        <w:rPr>
          <w:rFonts w:eastAsia="SimSun"/>
        </w:rPr>
        <w:t xml:space="preserve">dodatkowych zajęć edukacyjnych, a także śródrocznej oceny klasyfikacyjnej zachowania; </w:t>
      </w:r>
    </w:p>
    <w:p w14:paraId="70F0B8F0" w14:textId="25FE1A01" w:rsidR="00866E8E" w:rsidRPr="00866E8E" w:rsidRDefault="00866E8E" w:rsidP="00581003">
      <w:pPr>
        <w:numPr>
          <w:ilvl w:val="0"/>
          <w:numId w:val="87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866E8E">
        <w:rPr>
          <w:rFonts w:eastAsia="SimSun"/>
        </w:rPr>
        <w:t xml:space="preserve">przeprowadzanie egzaminów klasyfikacyjnych; </w:t>
      </w:r>
    </w:p>
    <w:p w14:paraId="5DF3BF47" w14:textId="20384F83" w:rsidR="00866E8E" w:rsidRPr="00866E8E" w:rsidRDefault="00866E8E" w:rsidP="00581003">
      <w:pPr>
        <w:numPr>
          <w:ilvl w:val="0"/>
          <w:numId w:val="87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866E8E">
        <w:rPr>
          <w:rFonts w:eastAsia="SimSun"/>
        </w:rPr>
        <w:t xml:space="preserve">ustalanie rocznych ocen klasyfikacyjnych z obowiązkowych i dodatkowych zajęć edukacyjnych oraz rocznej oceny klasyfikacyjnej zachowania; </w:t>
      </w:r>
    </w:p>
    <w:p w14:paraId="6AFDFCCD" w14:textId="2B4F2271" w:rsidR="00866E8E" w:rsidRPr="00866E8E" w:rsidRDefault="00866E8E" w:rsidP="00581003">
      <w:pPr>
        <w:numPr>
          <w:ilvl w:val="0"/>
          <w:numId w:val="87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866E8E">
        <w:rPr>
          <w:rFonts w:eastAsia="SimSun"/>
        </w:rPr>
        <w:t xml:space="preserve">ustalanie warunków i trybu otrzymania wyższych niż przewidywane rocznych ocen klasyfikacyjnych z zajęć edukacyjnych oraz rocznej oceny klasyfikacyjnej zachowania; </w:t>
      </w:r>
    </w:p>
    <w:p w14:paraId="2CD847E6" w14:textId="631F52DC" w:rsidR="00866E8E" w:rsidRPr="00866E8E" w:rsidRDefault="00866E8E" w:rsidP="00581003">
      <w:pPr>
        <w:numPr>
          <w:ilvl w:val="0"/>
          <w:numId w:val="87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866E8E">
        <w:rPr>
          <w:rFonts w:eastAsia="SimSun"/>
        </w:rPr>
        <w:t>ustalanie warunków i sposobu przekazywania rodzicom informacji o postępach i</w:t>
      </w:r>
      <w:r w:rsidR="000C277A">
        <w:rPr>
          <w:rFonts w:eastAsia="SimSun"/>
        </w:rPr>
        <w:t> </w:t>
      </w:r>
      <w:r w:rsidRPr="00866E8E">
        <w:rPr>
          <w:rFonts w:eastAsia="SimSun"/>
        </w:rPr>
        <w:t xml:space="preserve">trudnościach w nauce i zachowaniu ucznia oraz o szczególnych uzdolnieniach ucznia. </w:t>
      </w:r>
    </w:p>
    <w:p w14:paraId="004B0D1D" w14:textId="3DF1EC01" w:rsidR="00866E8E" w:rsidRPr="00866E8E" w:rsidRDefault="00866E8E" w:rsidP="00581003">
      <w:pPr>
        <w:numPr>
          <w:ilvl w:val="0"/>
          <w:numId w:val="85"/>
        </w:numPr>
        <w:autoSpaceDE w:val="0"/>
        <w:autoSpaceDN w:val="0"/>
        <w:adjustRightInd w:val="0"/>
        <w:spacing w:after="120"/>
        <w:rPr>
          <w:rFonts w:eastAsia="SimSun"/>
        </w:rPr>
      </w:pPr>
      <w:r w:rsidRPr="00866E8E">
        <w:rPr>
          <w:rFonts w:eastAsia="SimSun"/>
        </w:rPr>
        <w:t>Ocenianie ucznia z religii i etyki odbywa się zgodnie z odrębnymi przepisami.</w:t>
      </w:r>
    </w:p>
    <w:p w14:paraId="5A42BABF" w14:textId="77777777" w:rsidR="00866E8E" w:rsidRPr="00866E8E" w:rsidRDefault="00866E8E" w:rsidP="00866E8E">
      <w:pPr>
        <w:autoSpaceDE w:val="0"/>
        <w:autoSpaceDN w:val="0"/>
        <w:adjustRightInd w:val="0"/>
        <w:spacing w:after="120"/>
        <w:rPr>
          <w:rFonts w:eastAsia="SimSun"/>
        </w:rPr>
      </w:pPr>
    </w:p>
    <w:p w14:paraId="4D03077B" w14:textId="1C286843" w:rsidR="00866E8E" w:rsidRPr="000C277A" w:rsidRDefault="00866E8E" w:rsidP="000C277A">
      <w:pPr>
        <w:autoSpaceDE w:val="0"/>
        <w:autoSpaceDN w:val="0"/>
        <w:adjustRightInd w:val="0"/>
        <w:spacing w:after="120"/>
        <w:jc w:val="center"/>
        <w:rPr>
          <w:rFonts w:eastAsia="SimSun"/>
          <w:b/>
          <w:bCs/>
        </w:rPr>
      </w:pPr>
      <w:r w:rsidRPr="000C277A">
        <w:rPr>
          <w:rFonts w:eastAsia="SimSun"/>
          <w:b/>
          <w:bCs/>
        </w:rPr>
        <w:t xml:space="preserve">§ </w:t>
      </w:r>
      <w:r w:rsidR="00921D91">
        <w:rPr>
          <w:rFonts w:eastAsia="SimSun"/>
          <w:b/>
          <w:bCs/>
        </w:rPr>
        <w:t>16</w:t>
      </w:r>
    </w:p>
    <w:p w14:paraId="0842D699" w14:textId="7898C1A3" w:rsidR="00866E8E" w:rsidRPr="00866E8E" w:rsidRDefault="00866E8E" w:rsidP="00581003">
      <w:pPr>
        <w:numPr>
          <w:ilvl w:val="0"/>
          <w:numId w:val="88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66E8E">
        <w:rPr>
          <w:rFonts w:eastAsia="SimSun"/>
        </w:rPr>
        <w:t xml:space="preserve">Nauczyciele na początku każdego roku szkolnego informują uczniów oraz ich rodziców o: </w:t>
      </w:r>
    </w:p>
    <w:p w14:paraId="072F680E" w14:textId="2262AF13" w:rsidR="00866E8E" w:rsidRPr="00866E8E" w:rsidRDefault="00866E8E" w:rsidP="00581003">
      <w:pPr>
        <w:numPr>
          <w:ilvl w:val="0"/>
          <w:numId w:val="89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866E8E">
        <w:rPr>
          <w:rFonts w:eastAsia="SimSun"/>
        </w:rPr>
        <w:t>wymaganiach edukacyjnych niezbędnych do otrzymania przez ucznia poszczególnych śródrocznych i rocznych ocen klasyfikacyjnych z zajęć edukacyjnych, wynikających z</w:t>
      </w:r>
      <w:r w:rsidR="00921D91">
        <w:rPr>
          <w:rFonts w:eastAsia="SimSun"/>
        </w:rPr>
        <w:t> </w:t>
      </w:r>
      <w:r w:rsidRPr="00866E8E">
        <w:rPr>
          <w:rFonts w:eastAsia="SimSun"/>
        </w:rPr>
        <w:t xml:space="preserve">realizowanego przez siebie programu nauczania; </w:t>
      </w:r>
    </w:p>
    <w:p w14:paraId="40B7849A" w14:textId="73E9C7AB" w:rsidR="00866E8E" w:rsidRPr="00866E8E" w:rsidRDefault="00866E8E" w:rsidP="00581003">
      <w:pPr>
        <w:numPr>
          <w:ilvl w:val="0"/>
          <w:numId w:val="89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866E8E">
        <w:rPr>
          <w:rFonts w:eastAsia="SimSun"/>
        </w:rPr>
        <w:t xml:space="preserve">sposobach sprawdzania osiągnięć edukacyjnych uczniów; </w:t>
      </w:r>
    </w:p>
    <w:p w14:paraId="5B66E588" w14:textId="6A9DCEA0" w:rsidR="00866E8E" w:rsidRPr="00866E8E" w:rsidRDefault="00866E8E" w:rsidP="00581003">
      <w:pPr>
        <w:numPr>
          <w:ilvl w:val="0"/>
          <w:numId w:val="89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866E8E">
        <w:rPr>
          <w:rFonts w:eastAsia="SimSun"/>
        </w:rPr>
        <w:t xml:space="preserve">warunkach i trybie otrzymania wyższej niż przewidywana rocznej oceny klasyfikacyjnej z zajęć edukacyjnych. </w:t>
      </w:r>
    </w:p>
    <w:p w14:paraId="1580673A" w14:textId="31E61769" w:rsidR="00866E8E" w:rsidRPr="00866E8E" w:rsidRDefault="00866E8E" w:rsidP="00581003">
      <w:pPr>
        <w:numPr>
          <w:ilvl w:val="0"/>
          <w:numId w:val="88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66E8E">
        <w:rPr>
          <w:rFonts w:eastAsia="SimSun"/>
        </w:rPr>
        <w:t xml:space="preserve">Wychowawca oddziału na początku każdego roku szkolnego informuje uczniów oraz ich rodziców o: </w:t>
      </w:r>
    </w:p>
    <w:p w14:paraId="7A04E738" w14:textId="4EA73FD8" w:rsidR="00866E8E" w:rsidRPr="00866E8E" w:rsidRDefault="00866E8E" w:rsidP="00581003">
      <w:pPr>
        <w:numPr>
          <w:ilvl w:val="0"/>
          <w:numId w:val="90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866E8E">
        <w:rPr>
          <w:rFonts w:eastAsia="SimSun"/>
        </w:rPr>
        <w:t xml:space="preserve">warunkach i sposobie oraz kryteriach oceniania zachowania; </w:t>
      </w:r>
    </w:p>
    <w:p w14:paraId="292756AA" w14:textId="01491338" w:rsidR="00866E8E" w:rsidRPr="00866E8E" w:rsidRDefault="00866E8E" w:rsidP="00581003">
      <w:pPr>
        <w:numPr>
          <w:ilvl w:val="0"/>
          <w:numId w:val="90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866E8E">
        <w:rPr>
          <w:rFonts w:eastAsia="SimSun"/>
        </w:rPr>
        <w:lastRenderedPageBreak/>
        <w:t>warunkach i trybie otrzymania wyższej niż przewidywana rocznej oceny klasyfikacyjnej zachowania.</w:t>
      </w:r>
    </w:p>
    <w:p w14:paraId="65349365" w14:textId="77777777" w:rsidR="00866E8E" w:rsidRPr="00866E8E" w:rsidRDefault="00866E8E" w:rsidP="00866E8E">
      <w:pPr>
        <w:autoSpaceDE w:val="0"/>
        <w:autoSpaceDN w:val="0"/>
        <w:adjustRightInd w:val="0"/>
        <w:spacing w:after="120"/>
        <w:rPr>
          <w:rFonts w:eastAsia="SimSun"/>
        </w:rPr>
      </w:pPr>
    </w:p>
    <w:p w14:paraId="2D076927" w14:textId="3002F77D" w:rsidR="00866E8E" w:rsidRPr="007D56E2" w:rsidRDefault="00866E8E" w:rsidP="007D56E2">
      <w:pPr>
        <w:autoSpaceDE w:val="0"/>
        <w:autoSpaceDN w:val="0"/>
        <w:adjustRightInd w:val="0"/>
        <w:spacing w:after="120"/>
        <w:jc w:val="center"/>
        <w:rPr>
          <w:rFonts w:eastAsia="SimSun"/>
          <w:b/>
          <w:bCs/>
        </w:rPr>
      </w:pPr>
      <w:r w:rsidRPr="007D56E2">
        <w:rPr>
          <w:rFonts w:eastAsia="SimSun"/>
          <w:b/>
          <w:bCs/>
        </w:rPr>
        <w:t xml:space="preserve">§ </w:t>
      </w:r>
      <w:r w:rsidR="007D56E2">
        <w:rPr>
          <w:rFonts w:eastAsia="SimSun"/>
          <w:b/>
          <w:bCs/>
        </w:rPr>
        <w:t>17</w:t>
      </w:r>
    </w:p>
    <w:p w14:paraId="1059C062" w14:textId="2705C6EE" w:rsidR="00866E8E" w:rsidRPr="00866E8E" w:rsidRDefault="00866E8E" w:rsidP="00581003">
      <w:pPr>
        <w:numPr>
          <w:ilvl w:val="0"/>
          <w:numId w:val="91"/>
        </w:numPr>
        <w:autoSpaceDE w:val="0"/>
        <w:autoSpaceDN w:val="0"/>
        <w:adjustRightInd w:val="0"/>
        <w:spacing w:after="120"/>
        <w:rPr>
          <w:rFonts w:eastAsia="SimSun"/>
        </w:rPr>
      </w:pPr>
      <w:r w:rsidRPr="00866E8E">
        <w:rPr>
          <w:rFonts w:eastAsia="SimSun"/>
        </w:rPr>
        <w:t>Uczeń w trakcie nauki w szkole otrzymuje oceny:</w:t>
      </w:r>
    </w:p>
    <w:p w14:paraId="5E362074" w14:textId="3E7BF1B4" w:rsidR="00866E8E" w:rsidRPr="00866E8E" w:rsidRDefault="00866E8E" w:rsidP="00581003">
      <w:pPr>
        <w:numPr>
          <w:ilvl w:val="0"/>
          <w:numId w:val="92"/>
        </w:numPr>
        <w:autoSpaceDE w:val="0"/>
        <w:autoSpaceDN w:val="0"/>
        <w:adjustRightInd w:val="0"/>
        <w:spacing w:after="120"/>
        <w:ind w:left="567" w:hanging="283"/>
        <w:rPr>
          <w:rFonts w:eastAsia="SimSun"/>
        </w:rPr>
      </w:pPr>
      <w:r w:rsidRPr="00866E8E">
        <w:rPr>
          <w:rFonts w:eastAsia="SimSun"/>
        </w:rPr>
        <w:t xml:space="preserve">bieżące; </w:t>
      </w:r>
    </w:p>
    <w:p w14:paraId="5D87EC76" w14:textId="33F454D7" w:rsidR="00866E8E" w:rsidRPr="00866E8E" w:rsidRDefault="00866E8E" w:rsidP="00581003">
      <w:pPr>
        <w:numPr>
          <w:ilvl w:val="0"/>
          <w:numId w:val="92"/>
        </w:numPr>
        <w:autoSpaceDE w:val="0"/>
        <w:autoSpaceDN w:val="0"/>
        <w:adjustRightInd w:val="0"/>
        <w:spacing w:after="120"/>
        <w:ind w:left="567" w:hanging="283"/>
        <w:rPr>
          <w:rFonts w:eastAsia="SimSun"/>
        </w:rPr>
      </w:pPr>
      <w:r w:rsidRPr="00866E8E">
        <w:rPr>
          <w:rFonts w:eastAsia="SimSun"/>
        </w:rPr>
        <w:t xml:space="preserve">klasyfikacyjne: </w:t>
      </w:r>
    </w:p>
    <w:p w14:paraId="42876167" w14:textId="3327B62D" w:rsidR="00866E8E" w:rsidRPr="00866E8E" w:rsidRDefault="00866E8E" w:rsidP="00581003">
      <w:pPr>
        <w:numPr>
          <w:ilvl w:val="0"/>
          <w:numId w:val="93"/>
        </w:numPr>
        <w:autoSpaceDE w:val="0"/>
        <w:autoSpaceDN w:val="0"/>
        <w:adjustRightInd w:val="0"/>
        <w:spacing w:after="120"/>
        <w:rPr>
          <w:rFonts w:eastAsia="SimSun"/>
        </w:rPr>
      </w:pPr>
      <w:r w:rsidRPr="00866E8E">
        <w:rPr>
          <w:rFonts w:eastAsia="SimSun"/>
        </w:rPr>
        <w:t xml:space="preserve">śródroczne i roczne, </w:t>
      </w:r>
    </w:p>
    <w:p w14:paraId="5EB093E4" w14:textId="1584B0A5" w:rsidR="00866E8E" w:rsidRPr="00866E8E" w:rsidRDefault="00866E8E" w:rsidP="00581003">
      <w:pPr>
        <w:numPr>
          <w:ilvl w:val="0"/>
          <w:numId w:val="93"/>
        </w:numPr>
        <w:autoSpaceDE w:val="0"/>
        <w:autoSpaceDN w:val="0"/>
        <w:adjustRightInd w:val="0"/>
        <w:spacing w:after="120"/>
        <w:rPr>
          <w:rFonts w:eastAsia="SimSun"/>
        </w:rPr>
      </w:pPr>
      <w:r w:rsidRPr="00866E8E">
        <w:rPr>
          <w:rFonts w:eastAsia="SimSun"/>
        </w:rPr>
        <w:t>końcowe.</w:t>
      </w:r>
    </w:p>
    <w:p w14:paraId="37268C1D" w14:textId="4489839D" w:rsidR="00866E8E" w:rsidRPr="00866E8E" w:rsidRDefault="00866E8E" w:rsidP="00581003">
      <w:pPr>
        <w:numPr>
          <w:ilvl w:val="0"/>
          <w:numId w:val="91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66E8E">
        <w:rPr>
          <w:rFonts w:eastAsia="SimSun"/>
        </w:rPr>
        <w:t>W klasach I – III śródroczne i roczne oceny klasyfikacyjne z obowiązkowych i</w:t>
      </w:r>
      <w:r w:rsidR="00B321C7">
        <w:rPr>
          <w:rFonts w:eastAsia="SimSun"/>
        </w:rPr>
        <w:t> </w:t>
      </w:r>
      <w:r w:rsidRPr="00866E8E">
        <w:rPr>
          <w:rFonts w:eastAsia="SimSun"/>
        </w:rPr>
        <w:t>dodatkowych zajęć edukacyjnych, a także śródroczna i roczna ocena klasyfikacyjna zachowania są ocenami opisowymi.</w:t>
      </w:r>
    </w:p>
    <w:p w14:paraId="5CD9F8CB" w14:textId="77777777" w:rsidR="00866E8E" w:rsidRPr="00866E8E" w:rsidRDefault="00866E8E" w:rsidP="00866E8E">
      <w:pPr>
        <w:autoSpaceDE w:val="0"/>
        <w:autoSpaceDN w:val="0"/>
        <w:adjustRightInd w:val="0"/>
        <w:spacing w:after="120"/>
        <w:rPr>
          <w:rFonts w:eastAsia="SimSun"/>
        </w:rPr>
      </w:pPr>
    </w:p>
    <w:p w14:paraId="312A6FCB" w14:textId="1A49EA45" w:rsidR="00866E8E" w:rsidRPr="00126807" w:rsidRDefault="00866E8E" w:rsidP="00126807">
      <w:pPr>
        <w:autoSpaceDE w:val="0"/>
        <w:autoSpaceDN w:val="0"/>
        <w:adjustRightInd w:val="0"/>
        <w:spacing w:after="120"/>
        <w:jc w:val="center"/>
        <w:rPr>
          <w:rFonts w:eastAsia="SimSun"/>
          <w:b/>
          <w:bCs/>
        </w:rPr>
      </w:pPr>
      <w:r w:rsidRPr="00126807">
        <w:rPr>
          <w:rFonts w:eastAsia="SimSun"/>
          <w:b/>
          <w:bCs/>
        </w:rPr>
        <w:t xml:space="preserve">§ </w:t>
      </w:r>
      <w:r w:rsidR="007B2E67">
        <w:rPr>
          <w:rFonts w:eastAsia="SimSun"/>
          <w:b/>
          <w:bCs/>
        </w:rPr>
        <w:t>18</w:t>
      </w:r>
    </w:p>
    <w:p w14:paraId="440F95BD" w14:textId="2D69C1DC" w:rsidR="00866E8E" w:rsidRPr="00866E8E" w:rsidRDefault="00866E8E" w:rsidP="00581003">
      <w:pPr>
        <w:numPr>
          <w:ilvl w:val="0"/>
          <w:numId w:val="94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66E8E">
        <w:rPr>
          <w:rFonts w:eastAsia="SimSun"/>
        </w:rPr>
        <w:t>Oceny są jawne dla ucznia i jego rodziców.</w:t>
      </w:r>
    </w:p>
    <w:p w14:paraId="24F04915" w14:textId="55342F31" w:rsidR="00866E8E" w:rsidRPr="00866E8E" w:rsidRDefault="00866E8E" w:rsidP="00581003">
      <w:pPr>
        <w:numPr>
          <w:ilvl w:val="0"/>
          <w:numId w:val="94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66E8E">
        <w:rPr>
          <w:rFonts w:eastAsia="SimSun"/>
        </w:rPr>
        <w:t>Nauczyciel uzasadnia ustaloną ocenę ustnie w odniesieniu do wymagań edukacyjnych, o</w:t>
      </w:r>
      <w:r w:rsidR="00EA7055">
        <w:rPr>
          <w:rFonts w:eastAsia="SimSun"/>
        </w:rPr>
        <w:t> </w:t>
      </w:r>
      <w:r w:rsidRPr="00866E8E">
        <w:rPr>
          <w:rFonts w:eastAsia="SimSun"/>
        </w:rPr>
        <w:t xml:space="preserve">których mowa w § </w:t>
      </w:r>
      <w:r w:rsidR="00794FAD">
        <w:rPr>
          <w:rFonts w:eastAsia="SimSun"/>
        </w:rPr>
        <w:t>16</w:t>
      </w:r>
      <w:r w:rsidRPr="00866E8E">
        <w:rPr>
          <w:rFonts w:eastAsia="SimSun"/>
        </w:rPr>
        <w:t xml:space="preserve"> ust. 1 pkt 1. </w:t>
      </w:r>
    </w:p>
    <w:p w14:paraId="313060CE" w14:textId="01DC0635" w:rsidR="00866E8E" w:rsidRPr="00866E8E" w:rsidRDefault="00866E8E" w:rsidP="00581003">
      <w:pPr>
        <w:numPr>
          <w:ilvl w:val="0"/>
          <w:numId w:val="94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66E8E">
        <w:rPr>
          <w:rFonts w:eastAsia="SimSun"/>
        </w:rPr>
        <w:t>Rodzice mogą zwrócić się o pisemne uzasadnienie oceny.</w:t>
      </w:r>
    </w:p>
    <w:p w14:paraId="27FE7ED4" w14:textId="1C5F4039" w:rsidR="00866E8E" w:rsidRPr="00866E8E" w:rsidRDefault="00866E8E" w:rsidP="00581003">
      <w:pPr>
        <w:numPr>
          <w:ilvl w:val="0"/>
          <w:numId w:val="94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66E8E">
        <w:rPr>
          <w:rFonts w:eastAsia="SimSun"/>
        </w:rPr>
        <w:t>W przypadku, o którym mowa w ust. 3 nauczyciel przedstawia pisemne uzasadnienie w</w:t>
      </w:r>
      <w:r w:rsidR="00EA7055">
        <w:rPr>
          <w:rFonts w:eastAsia="SimSun"/>
        </w:rPr>
        <w:t> </w:t>
      </w:r>
      <w:r w:rsidRPr="00866E8E">
        <w:rPr>
          <w:rFonts w:eastAsia="SimSun"/>
        </w:rPr>
        <w:t xml:space="preserve">odniesieniu do wymagań edukacyjnych, o których mowa w § </w:t>
      </w:r>
      <w:r w:rsidR="00794FAD">
        <w:rPr>
          <w:rFonts w:eastAsia="SimSun"/>
        </w:rPr>
        <w:t>16</w:t>
      </w:r>
      <w:r w:rsidRPr="00866E8E">
        <w:rPr>
          <w:rFonts w:eastAsia="SimSun"/>
        </w:rPr>
        <w:t xml:space="preserve"> ust. 1 pkt 1, nie</w:t>
      </w:r>
      <w:r w:rsidR="00EA7055">
        <w:rPr>
          <w:rFonts w:eastAsia="SimSun"/>
        </w:rPr>
        <w:t> </w:t>
      </w:r>
      <w:r w:rsidRPr="00866E8E">
        <w:rPr>
          <w:rFonts w:eastAsia="SimSun"/>
        </w:rPr>
        <w:t xml:space="preserve">później jednak niż w ciągu 7 dni od dnia otrzymania </w:t>
      </w:r>
      <w:r w:rsidR="008D1C3E">
        <w:rPr>
          <w:rFonts w:eastAsia="SimSun"/>
        </w:rPr>
        <w:t>prośby</w:t>
      </w:r>
      <w:r w:rsidRPr="00866E8E">
        <w:rPr>
          <w:rFonts w:eastAsia="SimSun"/>
        </w:rPr>
        <w:t>.</w:t>
      </w:r>
    </w:p>
    <w:p w14:paraId="69544322" w14:textId="77777777" w:rsidR="00866E8E" w:rsidRPr="00866E8E" w:rsidRDefault="00866E8E" w:rsidP="00866E8E">
      <w:pPr>
        <w:autoSpaceDE w:val="0"/>
        <w:autoSpaceDN w:val="0"/>
        <w:adjustRightInd w:val="0"/>
        <w:spacing w:after="120"/>
        <w:rPr>
          <w:rFonts w:eastAsia="SimSun"/>
        </w:rPr>
      </w:pPr>
    </w:p>
    <w:p w14:paraId="1652EC13" w14:textId="4CBAECB9" w:rsidR="00866E8E" w:rsidRPr="004508A0" w:rsidRDefault="00866E8E" w:rsidP="004508A0">
      <w:pPr>
        <w:autoSpaceDE w:val="0"/>
        <w:autoSpaceDN w:val="0"/>
        <w:adjustRightInd w:val="0"/>
        <w:spacing w:after="120"/>
        <w:jc w:val="center"/>
        <w:rPr>
          <w:rFonts w:eastAsia="SimSun"/>
          <w:b/>
          <w:bCs/>
        </w:rPr>
      </w:pPr>
      <w:r w:rsidRPr="004508A0">
        <w:rPr>
          <w:rFonts w:eastAsia="SimSun"/>
          <w:b/>
          <w:bCs/>
        </w:rPr>
        <w:t xml:space="preserve">§ </w:t>
      </w:r>
      <w:r w:rsidR="004508A0">
        <w:rPr>
          <w:rFonts w:eastAsia="SimSun"/>
          <w:b/>
          <w:bCs/>
        </w:rPr>
        <w:t>1</w:t>
      </w:r>
      <w:r w:rsidRPr="004508A0">
        <w:rPr>
          <w:rFonts w:eastAsia="SimSun"/>
          <w:b/>
          <w:bCs/>
        </w:rPr>
        <w:t>9</w:t>
      </w:r>
    </w:p>
    <w:p w14:paraId="06375ABD" w14:textId="0E552871" w:rsidR="00866E8E" w:rsidRPr="00866E8E" w:rsidRDefault="00866E8E" w:rsidP="00581003">
      <w:pPr>
        <w:numPr>
          <w:ilvl w:val="0"/>
          <w:numId w:val="95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66E8E">
        <w:rPr>
          <w:rFonts w:eastAsia="SimSun"/>
        </w:rPr>
        <w:t>Sprawdzone i ocenione pisemne prace ucznia są udostępniane:</w:t>
      </w:r>
    </w:p>
    <w:p w14:paraId="14A0C33A" w14:textId="38680F75" w:rsidR="00866E8E" w:rsidRPr="00866E8E" w:rsidRDefault="00866E8E" w:rsidP="00581003">
      <w:pPr>
        <w:numPr>
          <w:ilvl w:val="0"/>
          <w:numId w:val="9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866E8E">
        <w:rPr>
          <w:rFonts w:eastAsia="SimSun"/>
        </w:rPr>
        <w:t>uczniowi podczas zajęć edukacyjnych, na których prace są omawiane przez nauczyciela lub na konsultacjach dla ucznia lub w innym terminie ustalonym z nauczycielem;</w:t>
      </w:r>
    </w:p>
    <w:p w14:paraId="766E553E" w14:textId="0B25C6F6" w:rsidR="00866E8E" w:rsidRPr="00866E8E" w:rsidRDefault="00866E8E" w:rsidP="00581003">
      <w:pPr>
        <w:numPr>
          <w:ilvl w:val="0"/>
          <w:numId w:val="9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866E8E">
        <w:rPr>
          <w:rFonts w:eastAsia="SimSun"/>
        </w:rPr>
        <w:t>rodzicom podczas zebrań albo indywidualnych spotkań z rodzicami.</w:t>
      </w:r>
    </w:p>
    <w:p w14:paraId="01C92F2D" w14:textId="4B620711" w:rsidR="00866E8E" w:rsidRPr="00866E8E" w:rsidRDefault="00866E8E" w:rsidP="00581003">
      <w:pPr>
        <w:numPr>
          <w:ilvl w:val="0"/>
          <w:numId w:val="95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66E8E">
        <w:rPr>
          <w:rFonts w:eastAsia="SimSun"/>
        </w:rPr>
        <w:t>Dopuszcza się możliwość sfotografowania lub sporządzenia kserokopii pracy, o której mowa w ust. 1.</w:t>
      </w:r>
    </w:p>
    <w:p w14:paraId="1E238A5F" w14:textId="0AB5F284" w:rsidR="00866E8E" w:rsidRPr="00866E8E" w:rsidRDefault="00866E8E" w:rsidP="00581003">
      <w:pPr>
        <w:numPr>
          <w:ilvl w:val="0"/>
          <w:numId w:val="95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66E8E">
        <w:rPr>
          <w:rFonts w:eastAsia="SimSun"/>
        </w:rPr>
        <w:t xml:space="preserve">Na wniosek ucznia lub jego rodziców dokumentacja dotycząca egzaminu klasyfikacyjnego, egzaminu poprawkowego, zastrzeżeń oraz inna dokumentacja dotycząca oceniania ucznia jest udostępniana do wglądu uczniowi lub jego rodzicom. </w:t>
      </w:r>
    </w:p>
    <w:p w14:paraId="54801AC1" w14:textId="06733DBA" w:rsidR="00866E8E" w:rsidRPr="00866E8E" w:rsidRDefault="00866E8E" w:rsidP="00581003">
      <w:pPr>
        <w:numPr>
          <w:ilvl w:val="0"/>
          <w:numId w:val="95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66E8E">
        <w:rPr>
          <w:rFonts w:eastAsia="SimSun"/>
        </w:rPr>
        <w:t>Dokumentacja, o której mowa w ust. 3 udostępniana jest do wglądu na terenie szkoły w</w:t>
      </w:r>
      <w:r w:rsidR="001951C8">
        <w:rPr>
          <w:rFonts w:eastAsia="SimSun"/>
        </w:rPr>
        <w:t> </w:t>
      </w:r>
      <w:r w:rsidRPr="00866E8E">
        <w:rPr>
          <w:rFonts w:eastAsia="SimSun"/>
        </w:rPr>
        <w:t xml:space="preserve">obecności nauczyciela danych zajęć edukacyjnych, wychowawcy lub wyznaczonego pracownika. </w:t>
      </w:r>
    </w:p>
    <w:p w14:paraId="020E5307" w14:textId="77777777" w:rsidR="00866E8E" w:rsidRPr="00866E8E" w:rsidRDefault="00866E8E" w:rsidP="00866E8E">
      <w:pPr>
        <w:autoSpaceDE w:val="0"/>
        <w:autoSpaceDN w:val="0"/>
        <w:adjustRightInd w:val="0"/>
        <w:spacing w:after="120"/>
        <w:rPr>
          <w:rFonts w:eastAsia="SimSun"/>
        </w:rPr>
      </w:pPr>
    </w:p>
    <w:p w14:paraId="7A93E1B2" w14:textId="6305010B" w:rsidR="00866E8E" w:rsidRPr="00BF378B" w:rsidRDefault="00866E8E" w:rsidP="00BF378B">
      <w:pPr>
        <w:autoSpaceDE w:val="0"/>
        <w:autoSpaceDN w:val="0"/>
        <w:adjustRightInd w:val="0"/>
        <w:spacing w:after="120"/>
        <w:jc w:val="center"/>
        <w:rPr>
          <w:rFonts w:eastAsia="SimSun"/>
          <w:b/>
          <w:bCs/>
        </w:rPr>
      </w:pPr>
      <w:r w:rsidRPr="00BF378B">
        <w:rPr>
          <w:rFonts w:eastAsia="SimSun"/>
          <w:b/>
          <w:bCs/>
        </w:rPr>
        <w:t xml:space="preserve">§ </w:t>
      </w:r>
      <w:r w:rsidR="00BF378B">
        <w:rPr>
          <w:rFonts w:eastAsia="SimSun"/>
          <w:b/>
          <w:bCs/>
        </w:rPr>
        <w:t>2</w:t>
      </w:r>
      <w:r w:rsidRPr="00BF378B">
        <w:rPr>
          <w:rFonts w:eastAsia="SimSun"/>
          <w:b/>
          <w:bCs/>
        </w:rPr>
        <w:t>0</w:t>
      </w:r>
    </w:p>
    <w:p w14:paraId="164665AD" w14:textId="0576898E" w:rsidR="00866E8E" w:rsidRPr="00866E8E" w:rsidRDefault="00866E8E" w:rsidP="00581003">
      <w:pPr>
        <w:numPr>
          <w:ilvl w:val="0"/>
          <w:numId w:val="97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66E8E">
        <w:rPr>
          <w:rFonts w:eastAsia="SimSun"/>
        </w:rPr>
        <w:t xml:space="preserve">Klasyfikację śródroczną uczniów przeprowadza się raz w ciągu roku szkolnego nie później niż w ostatnim tygodniu nauki przed rozpoczęciem ferii zimowych. </w:t>
      </w:r>
    </w:p>
    <w:p w14:paraId="25B75991" w14:textId="2F87CD53" w:rsidR="00866E8E" w:rsidRPr="00866E8E" w:rsidRDefault="00866E8E" w:rsidP="00581003">
      <w:pPr>
        <w:numPr>
          <w:ilvl w:val="0"/>
          <w:numId w:val="97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66E8E">
        <w:rPr>
          <w:rFonts w:eastAsia="SimSun"/>
        </w:rPr>
        <w:lastRenderedPageBreak/>
        <w:t xml:space="preserve">Klasyfikacja śródroczna polega na okresowym podsumowaniu osiągnięć edukacyjnych ucznia z zajęć edukacyjnych i zachowania ucznia oraz ustaleniu śródrocznych ocen klasyfikacyjnych z tych zajęć i śródrocznej oceny klasyfikacyjnej zachowania.  </w:t>
      </w:r>
    </w:p>
    <w:p w14:paraId="05F3E09A" w14:textId="07DCC099" w:rsidR="00866E8E" w:rsidRPr="00866E8E" w:rsidRDefault="00866E8E" w:rsidP="00581003">
      <w:pPr>
        <w:numPr>
          <w:ilvl w:val="0"/>
          <w:numId w:val="97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66E8E">
        <w:rPr>
          <w:rFonts w:eastAsia="SimSun"/>
        </w:rPr>
        <w:t>Klasyfikację roczną przeprowadza się nie później niż na tydzień przed zakończeniem rocznych zajęć dydaktycznych.</w:t>
      </w:r>
    </w:p>
    <w:p w14:paraId="77FC2E03" w14:textId="74D5BC80" w:rsidR="00866E8E" w:rsidRPr="00866E8E" w:rsidRDefault="00866E8E" w:rsidP="00581003">
      <w:pPr>
        <w:numPr>
          <w:ilvl w:val="0"/>
          <w:numId w:val="97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66E8E">
        <w:rPr>
          <w:rFonts w:eastAsia="SimSun"/>
        </w:rPr>
        <w:t>Klasyfikacja roczna w klasach I-III polega na podsumowaniu osiągnięć edukacyjnych z</w:t>
      </w:r>
      <w:r w:rsidR="00436614">
        <w:rPr>
          <w:rFonts w:eastAsia="SimSun"/>
        </w:rPr>
        <w:t> </w:t>
      </w:r>
      <w:r w:rsidRPr="00866E8E">
        <w:rPr>
          <w:rFonts w:eastAsia="SimSun"/>
        </w:rPr>
        <w:t>zajęć edukacyjnych i zachowania ucznia w danym roku szkolnym oraz ustaleniu jednej rocznej oceny klasyfikacyjnej z zajęć edukacyjnych i rocznej oceny klasyfikacyjnej zachowania.</w:t>
      </w:r>
    </w:p>
    <w:p w14:paraId="207E2087" w14:textId="04BCC602" w:rsidR="00866E8E" w:rsidRPr="00866E8E" w:rsidRDefault="00866E8E" w:rsidP="00581003">
      <w:pPr>
        <w:numPr>
          <w:ilvl w:val="0"/>
          <w:numId w:val="97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66E8E">
        <w:rPr>
          <w:rFonts w:eastAsia="SimSun"/>
        </w:rPr>
        <w:t>Klasyfikacja roczna począwszy od klasy IV polega na podsumowaniu osiągnięć edukacyjnych ucznia z zajęć edukacyjnych, określonych w szkolnym planie nauczania i</w:t>
      </w:r>
      <w:r w:rsidR="00436614">
        <w:rPr>
          <w:rFonts w:eastAsia="SimSun"/>
        </w:rPr>
        <w:t> </w:t>
      </w:r>
      <w:r w:rsidRPr="00866E8E">
        <w:rPr>
          <w:rFonts w:eastAsia="SimSun"/>
        </w:rPr>
        <w:t>zachowania ucznia w danym roku szkolnym oraz ustaleniu rocznych ocen klasyfikacyjnych z zajęć edukacyjnych i rocznej oceny klasyfikacyjnej zachowania.</w:t>
      </w:r>
    </w:p>
    <w:p w14:paraId="21B2A333" w14:textId="2BA37413" w:rsidR="00866E8E" w:rsidRPr="00866E8E" w:rsidRDefault="00866E8E" w:rsidP="00581003">
      <w:pPr>
        <w:numPr>
          <w:ilvl w:val="0"/>
          <w:numId w:val="97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66E8E">
        <w:rPr>
          <w:rFonts w:eastAsia="SimSun"/>
        </w:rPr>
        <w:t>Oceny klasyfikacyjne z zajęć edukacyjnych nie mają wpływu na ocenę klasyfikacyjną zachowania.</w:t>
      </w:r>
    </w:p>
    <w:p w14:paraId="5D2BB24B" w14:textId="38A8C642" w:rsidR="00866E8E" w:rsidRPr="00866E8E" w:rsidRDefault="00866E8E" w:rsidP="00581003">
      <w:pPr>
        <w:numPr>
          <w:ilvl w:val="0"/>
          <w:numId w:val="97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66E8E">
        <w:rPr>
          <w:rFonts w:eastAsia="SimSun"/>
        </w:rPr>
        <w:t xml:space="preserve">Ocena klasyfikacyjna zachowania nie ma wpływu na: </w:t>
      </w:r>
    </w:p>
    <w:p w14:paraId="7063CE1F" w14:textId="251EBE0D" w:rsidR="00866E8E" w:rsidRPr="00866E8E" w:rsidRDefault="00866E8E" w:rsidP="00581003">
      <w:pPr>
        <w:numPr>
          <w:ilvl w:val="0"/>
          <w:numId w:val="98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866E8E">
        <w:rPr>
          <w:rFonts w:eastAsia="SimSun"/>
        </w:rPr>
        <w:t xml:space="preserve">oceny klasyfikacyjne z zajęć edukacyjnych; </w:t>
      </w:r>
    </w:p>
    <w:p w14:paraId="3FE76429" w14:textId="276DAC20" w:rsidR="00866E8E" w:rsidRPr="00866E8E" w:rsidRDefault="00866E8E" w:rsidP="00581003">
      <w:pPr>
        <w:numPr>
          <w:ilvl w:val="0"/>
          <w:numId w:val="98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866E8E">
        <w:rPr>
          <w:rFonts w:eastAsia="SimSun"/>
        </w:rPr>
        <w:t>promocję do klasy programowo wyższej lub ukończenie szkoły.</w:t>
      </w:r>
    </w:p>
    <w:p w14:paraId="2AFA5E20" w14:textId="4E405A08" w:rsidR="00866E8E" w:rsidRPr="00866E8E" w:rsidRDefault="00866E8E" w:rsidP="00581003">
      <w:pPr>
        <w:numPr>
          <w:ilvl w:val="0"/>
          <w:numId w:val="97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66E8E">
        <w:rPr>
          <w:rFonts w:eastAsia="SimSun"/>
        </w:rPr>
        <w:t>Oceny śródroczne i roczne z poszczególnych zajęć edukacyjnych oraz śródroczne i roczne oceny zachowania nauczyciele ustalają najpóźniej na dwa dni przed klasyfikacyjnym zebraniem rady pedagogicznej.</w:t>
      </w:r>
    </w:p>
    <w:p w14:paraId="61F9B44F" w14:textId="77777777" w:rsidR="00866E8E" w:rsidRPr="00866E8E" w:rsidRDefault="00866E8E" w:rsidP="00866E8E">
      <w:pPr>
        <w:autoSpaceDE w:val="0"/>
        <w:autoSpaceDN w:val="0"/>
        <w:adjustRightInd w:val="0"/>
        <w:spacing w:after="120"/>
        <w:rPr>
          <w:rFonts w:eastAsia="SimSun"/>
        </w:rPr>
      </w:pPr>
    </w:p>
    <w:p w14:paraId="43872DDD" w14:textId="63E95FC7" w:rsidR="00866E8E" w:rsidRPr="00E5427F" w:rsidRDefault="00866E8E" w:rsidP="00E5427F">
      <w:pPr>
        <w:autoSpaceDE w:val="0"/>
        <w:autoSpaceDN w:val="0"/>
        <w:adjustRightInd w:val="0"/>
        <w:spacing w:after="120"/>
        <w:jc w:val="center"/>
        <w:rPr>
          <w:rFonts w:eastAsia="SimSun"/>
          <w:b/>
          <w:bCs/>
        </w:rPr>
      </w:pPr>
      <w:r w:rsidRPr="00E5427F">
        <w:rPr>
          <w:rFonts w:eastAsia="SimSun"/>
          <w:b/>
          <w:bCs/>
        </w:rPr>
        <w:t xml:space="preserve">§ </w:t>
      </w:r>
      <w:r w:rsidR="00E5427F" w:rsidRPr="00E5427F">
        <w:rPr>
          <w:rFonts w:eastAsia="SimSun"/>
          <w:b/>
          <w:bCs/>
        </w:rPr>
        <w:t>2</w:t>
      </w:r>
      <w:r w:rsidRPr="00E5427F">
        <w:rPr>
          <w:rFonts w:eastAsia="SimSun"/>
          <w:b/>
          <w:bCs/>
        </w:rPr>
        <w:t>1</w:t>
      </w:r>
    </w:p>
    <w:p w14:paraId="33F75818" w14:textId="22BF2B55" w:rsidR="00866E8E" w:rsidRPr="00866E8E" w:rsidRDefault="00866E8E" w:rsidP="00581003">
      <w:pPr>
        <w:numPr>
          <w:ilvl w:val="0"/>
          <w:numId w:val="99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66E8E">
        <w:rPr>
          <w:rFonts w:eastAsia="SimSun"/>
        </w:rPr>
        <w:t>Śródroczne i roczne oceny klasyfikacyjne z zajęć edukacyjnych ustalają nauczyciele prowadzący poszczególne zajęcia edukacyjne, a śródroczną i roczną ocenę klasyfikacyjną zachowania wychowawca oddziału po zasięgnięciu opinii nauczycieli, uczniów danego oddziału oraz ocenianego ucznia.</w:t>
      </w:r>
    </w:p>
    <w:p w14:paraId="32FB5E45" w14:textId="1AEE313A" w:rsidR="00866E8E" w:rsidRPr="00866E8E" w:rsidRDefault="00866E8E" w:rsidP="00581003">
      <w:pPr>
        <w:numPr>
          <w:ilvl w:val="0"/>
          <w:numId w:val="99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66E8E">
        <w:rPr>
          <w:rFonts w:eastAsia="SimSun"/>
        </w:rPr>
        <w:t xml:space="preserve">Śródroczne i roczne oceny klasyfikacyjne z dodatkowych zajęć edukacyjnych ustalają nauczyciele prowadzący poszczególne dodatkowe zajęcia edukacyjne. </w:t>
      </w:r>
    </w:p>
    <w:p w14:paraId="705C56D4" w14:textId="3EE34447" w:rsidR="00866E8E" w:rsidRPr="00866E8E" w:rsidRDefault="00866E8E" w:rsidP="00581003">
      <w:pPr>
        <w:numPr>
          <w:ilvl w:val="0"/>
          <w:numId w:val="99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66E8E">
        <w:rPr>
          <w:rFonts w:eastAsia="SimSun"/>
        </w:rPr>
        <w:t>Roczna ocena klasyfikacyjna z dodatkowych zajęć edukacyjnych nie ma wpływu na promocję do klasy programowo wyższej ani na ukończenie szkoły.</w:t>
      </w:r>
    </w:p>
    <w:p w14:paraId="217BF416" w14:textId="2FBF3933" w:rsidR="00866E8E" w:rsidRPr="00866E8E" w:rsidRDefault="00866E8E" w:rsidP="00581003">
      <w:pPr>
        <w:numPr>
          <w:ilvl w:val="0"/>
          <w:numId w:val="99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66E8E">
        <w:rPr>
          <w:rFonts w:eastAsia="SimSun"/>
        </w:rPr>
        <w:t>Przed rocznym klasyfikacyjnym zebraniem rady pedagogicznej nauczyciele prowadzący poszczególne zajęcia oraz wychowawca oddziału zobowiązani są do:</w:t>
      </w:r>
    </w:p>
    <w:p w14:paraId="2B4FA737" w14:textId="6BB21F82" w:rsidR="00866E8E" w:rsidRPr="00787C1A" w:rsidRDefault="00866E8E" w:rsidP="00581003">
      <w:pPr>
        <w:numPr>
          <w:ilvl w:val="0"/>
          <w:numId w:val="100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866E8E">
        <w:rPr>
          <w:rFonts w:eastAsia="SimSun"/>
        </w:rPr>
        <w:t xml:space="preserve">poinformowania ucznia i jego rodziców o przewidywanych dla niego niedostatecznych ocenach klasyfikacyjnych z zajęć edukacyjnych i nagannej ocenie klasyfikacyjnej zachowania z miesięcznym wyprzedzeniem </w:t>
      </w:r>
      <w:r w:rsidR="00B7704D" w:rsidRPr="00787C1A">
        <w:rPr>
          <w:rFonts w:eastAsia="SimSun"/>
        </w:rPr>
        <w:t>w formie zawiadomienia poprzez dziennik elektroniczny</w:t>
      </w:r>
      <w:r w:rsidRPr="00787C1A">
        <w:rPr>
          <w:rFonts w:eastAsia="SimSun"/>
        </w:rPr>
        <w:t>;</w:t>
      </w:r>
    </w:p>
    <w:p w14:paraId="29CEBDCD" w14:textId="10B9D4F7" w:rsidR="00866E8E" w:rsidRPr="00787C1A" w:rsidRDefault="00866E8E" w:rsidP="00581003">
      <w:pPr>
        <w:numPr>
          <w:ilvl w:val="0"/>
          <w:numId w:val="100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866E8E">
        <w:rPr>
          <w:rFonts w:eastAsia="SimSun"/>
        </w:rPr>
        <w:t xml:space="preserve">poinformowania ucznia i jego rodziców o przewidywanych dla niego ocenach klasyfikacyjnych z zajęć edukacyjnych i przewidywanej ocenie klasyfikacyjnej zachowania z co najmniej tygodniowym wyprzedzeniem, odpowiednio w czasie zajęć edukacyjnych oraz na zebraniach z rodzicami lub w </w:t>
      </w:r>
      <w:r w:rsidRPr="00787C1A">
        <w:rPr>
          <w:rFonts w:eastAsia="SimSun"/>
        </w:rPr>
        <w:t xml:space="preserve">formie </w:t>
      </w:r>
      <w:r w:rsidR="007A4861" w:rsidRPr="00787C1A">
        <w:rPr>
          <w:rFonts w:eastAsia="SimSun"/>
        </w:rPr>
        <w:t>pisemnej poprzez dziennik elektroniczny</w:t>
      </w:r>
      <w:r w:rsidRPr="00787C1A">
        <w:rPr>
          <w:rFonts w:eastAsia="SimSun"/>
        </w:rPr>
        <w:t>.</w:t>
      </w:r>
    </w:p>
    <w:p w14:paraId="7B542C9F" w14:textId="69C8B631" w:rsidR="00866E8E" w:rsidRPr="00866E8E" w:rsidRDefault="00866E8E" w:rsidP="00581003">
      <w:pPr>
        <w:numPr>
          <w:ilvl w:val="0"/>
          <w:numId w:val="99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66E8E">
        <w:rPr>
          <w:rFonts w:eastAsia="SimSun"/>
        </w:rPr>
        <w:t>Nauczyciel i wychowawca klasy dokumentują czynności określone w ust. 4 w dzienniku lekcyjnym.</w:t>
      </w:r>
    </w:p>
    <w:p w14:paraId="6740D715" w14:textId="77777777" w:rsidR="00866E8E" w:rsidRPr="00866E8E" w:rsidRDefault="00866E8E" w:rsidP="00866E8E">
      <w:pPr>
        <w:autoSpaceDE w:val="0"/>
        <w:autoSpaceDN w:val="0"/>
        <w:adjustRightInd w:val="0"/>
        <w:spacing w:after="120"/>
        <w:rPr>
          <w:rFonts w:eastAsia="SimSun"/>
        </w:rPr>
      </w:pPr>
    </w:p>
    <w:p w14:paraId="3D881C44" w14:textId="6075CD03" w:rsidR="00866E8E" w:rsidRPr="003014F1" w:rsidRDefault="00866E8E" w:rsidP="003014F1">
      <w:pPr>
        <w:autoSpaceDE w:val="0"/>
        <w:autoSpaceDN w:val="0"/>
        <w:adjustRightInd w:val="0"/>
        <w:spacing w:after="120"/>
        <w:jc w:val="center"/>
        <w:rPr>
          <w:rFonts w:eastAsia="SimSun"/>
          <w:b/>
          <w:bCs/>
        </w:rPr>
      </w:pPr>
      <w:r w:rsidRPr="003014F1">
        <w:rPr>
          <w:rFonts w:eastAsia="SimSun"/>
          <w:b/>
          <w:bCs/>
        </w:rPr>
        <w:t xml:space="preserve">§ </w:t>
      </w:r>
      <w:r w:rsidR="003014F1" w:rsidRPr="003014F1">
        <w:rPr>
          <w:rFonts w:eastAsia="SimSun"/>
          <w:b/>
          <w:bCs/>
        </w:rPr>
        <w:t>2</w:t>
      </w:r>
      <w:r w:rsidRPr="003014F1">
        <w:rPr>
          <w:rFonts w:eastAsia="SimSun"/>
          <w:b/>
          <w:bCs/>
        </w:rPr>
        <w:t>2</w:t>
      </w:r>
    </w:p>
    <w:p w14:paraId="29B13C2A" w14:textId="3E68BD48" w:rsidR="00866E8E" w:rsidRPr="00866E8E" w:rsidRDefault="00866E8E" w:rsidP="00581003">
      <w:pPr>
        <w:numPr>
          <w:ilvl w:val="0"/>
          <w:numId w:val="101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66E8E">
        <w:rPr>
          <w:rFonts w:eastAsia="SimSun"/>
        </w:rPr>
        <w:t>Wychowawca klasy przed ustaleniem śródrocznej i rocznej oceny klasyfikacyjnej zachowania jest zobowiązany zasięgnąć opinii:</w:t>
      </w:r>
    </w:p>
    <w:p w14:paraId="0F5DDA79" w14:textId="05052678" w:rsidR="00866E8E" w:rsidRPr="00866E8E" w:rsidRDefault="00866E8E" w:rsidP="00581003">
      <w:pPr>
        <w:numPr>
          <w:ilvl w:val="0"/>
          <w:numId w:val="10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866E8E">
        <w:rPr>
          <w:rFonts w:eastAsia="SimSun"/>
        </w:rPr>
        <w:t>nauczycieli uczących w danym oddziale;</w:t>
      </w:r>
    </w:p>
    <w:p w14:paraId="1E9304D0" w14:textId="31A17700" w:rsidR="00866E8E" w:rsidRPr="00866E8E" w:rsidRDefault="00866E8E" w:rsidP="00581003">
      <w:pPr>
        <w:numPr>
          <w:ilvl w:val="0"/>
          <w:numId w:val="10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866E8E">
        <w:rPr>
          <w:rFonts w:eastAsia="SimSun"/>
        </w:rPr>
        <w:t xml:space="preserve">uczniów danego oddziału; </w:t>
      </w:r>
    </w:p>
    <w:p w14:paraId="092C6387" w14:textId="1A5F17B0" w:rsidR="00866E8E" w:rsidRPr="00866E8E" w:rsidRDefault="00866E8E" w:rsidP="00581003">
      <w:pPr>
        <w:numPr>
          <w:ilvl w:val="0"/>
          <w:numId w:val="10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866E8E">
        <w:rPr>
          <w:rFonts w:eastAsia="SimSun"/>
        </w:rPr>
        <w:t>ocenianego ucznia.</w:t>
      </w:r>
    </w:p>
    <w:p w14:paraId="06F2DBDB" w14:textId="4C3E4DFC" w:rsidR="00866E8E" w:rsidRPr="00866E8E" w:rsidRDefault="00866E8E" w:rsidP="00581003">
      <w:pPr>
        <w:numPr>
          <w:ilvl w:val="0"/>
          <w:numId w:val="101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66E8E">
        <w:rPr>
          <w:rFonts w:eastAsia="SimSun"/>
        </w:rPr>
        <w:t>Nauczyciele i pracownicy szkoły winni na bieżąco informować wychowawcę o</w:t>
      </w:r>
      <w:r w:rsidR="001664E9">
        <w:rPr>
          <w:rFonts w:eastAsia="SimSun"/>
        </w:rPr>
        <w:t> </w:t>
      </w:r>
      <w:r w:rsidRPr="00866E8E">
        <w:rPr>
          <w:rFonts w:eastAsia="SimSun"/>
        </w:rPr>
        <w:t xml:space="preserve">pozytywnych i negatywnych zachowaniach uczniów wpisując informację o tym </w:t>
      </w:r>
      <w:r w:rsidR="00C222FA" w:rsidRPr="00C222FA">
        <w:rPr>
          <w:rFonts w:eastAsia="SimSun"/>
        </w:rPr>
        <w:t>w</w:t>
      </w:r>
      <w:r w:rsidR="00DD40CA">
        <w:rPr>
          <w:rFonts w:eastAsia="SimSun"/>
        </w:rPr>
        <w:t> </w:t>
      </w:r>
      <w:r w:rsidR="00C222FA" w:rsidRPr="00C222FA">
        <w:rPr>
          <w:rFonts w:eastAsia="SimSun"/>
        </w:rPr>
        <w:t>klasowym zeszycie uwag i pochwał</w:t>
      </w:r>
      <w:r w:rsidRPr="00866E8E">
        <w:rPr>
          <w:rFonts w:eastAsia="SimSun"/>
        </w:rPr>
        <w:t>.</w:t>
      </w:r>
    </w:p>
    <w:p w14:paraId="2DE921AC" w14:textId="618A46EF" w:rsidR="00866E8E" w:rsidRPr="00866E8E" w:rsidRDefault="00866E8E" w:rsidP="00581003">
      <w:pPr>
        <w:numPr>
          <w:ilvl w:val="0"/>
          <w:numId w:val="101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66E8E">
        <w:rPr>
          <w:rFonts w:eastAsia="SimSun"/>
        </w:rPr>
        <w:t xml:space="preserve">Wychowawca, po zasięgnięciu opinii oraz uwzględnieniu informacji, o których mowa odpowiednio w ust. 1 i 2, ustala ocenę zachowania ucznia z zachowaniem </w:t>
      </w:r>
      <w:proofErr w:type="gramStart"/>
      <w:r w:rsidRPr="00866E8E">
        <w:rPr>
          <w:rFonts w:eastAsia="SimSun"/>
        </w:rPr>
        <w:t>terminu</w:t>
      </w:r>
      <w:proofErr w:type="gramEnd"/>
      <w:r w:rsidRPr="00866E8E">
        <w:rPr>
          <w:rFonts w:eastAsia="SimSun"/>
        </w:rPr>
        <w:t xml:space="preserve"> o</w:t>
      </w:r>
      <w:r w:rsidR="001664E9">
        <w:rPr>
          <w:rFonts w:eastAsia="SimSun"/>
        </w:rPr>
        <w:t> </w:t>
      </w:r>
      <w:r w:rsidRPr="00866E8E">
        <w:rPr>
          <w:rFonts w:eastAsia="SimSun"/>
        </w:rPr>
        <w:t xml:space="preserve">którym mowa w § </w:t>
      </w:r>
      <w:r w:rsidR="001664E9">
        <w:rPr>
          <w:rFonts w:eastAsia="SimSun"/>
        </w:rPr>
        <w:t>2</w:t>
      </w:r>
      <w:r w:rsidRPr="00866E8E">
        <w:rPr>
          <w:rFonts w:eastAsia="SimSun"/>
        </w:rPr>
        <w:t>0 ust. 8.</w:t>
      </w:r>
    </w:p>
    <w:p w14:paraId="01CA1D2D" w14:textId="1DAEA7F1" w:rsidR="006C2D97" w:rsidRPr="00866E8E" w:rsidRDefault="00866E8E" w:rsidP="00581003">
      <w:pPr>
        <w:numPr>
          <w:ilvl w:val="0"/>
          <w:numId w:val="101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66E8E">
        <w:rPr>
          <w:rFonts w:eastAsia="SimSun"/>
        </w:rPr>
        <w:t>Wychowawca klasy przechowuje dokumentację potwierdzającą sposób ustalania oceny zachowania do końca roku szkolnego.</w:t>
      </w:r>
    </w:p>
    <w:p w14:paraId="13E4083C" w14:textId="2E1C8FFC" w:rsidR="00866E8E" w:rsidRDefault="00866E8E" w:rsidP="00866E8E">
      <w:pPr>
        <w:autoSpaceDE w:val="0"/>
        <w:autoSpaceDN w:val="0"/>
        <w:adjustRightInd w:val="0"/>
        <w:spacing w:line="276" w:lineRule="auto"/>
        <w:rPr>
          <w:rFonts w:eastAsia="SimSun"/>
        </w:rPr>
      </w:pPr>
    </w:p>
    <w:p w14:paraId="41CE02B1" w14:textId="77777777" w:rsidR="00345B8A" w:rsidRPr="00FE1248" w:rsidRDefault="00DC49BF" w:rsidP="001F58DE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center"/>
        <w:rPr>
          <w:rFonts w:eastAsia="SimSun"/>
          <w:b/>
        </w:rPr>
      </w:pPr>
      <w:r w:rsidRPr="00FE1248">
        <w:rPr>
          <w:rFonts w:eastAsia="SimSun"/>
          <w:b/>
        </w:rPr>
        <w:t>§ </w:t>
      </w:r>
      <w:r w:rsidR="00422F46" w:rsidRPr="00FE1248">
        <w:rPr>
          <w:rFonts w:eastAsia="SimSun"/>
          <w:b/>
        </w:rPr>
        <w:t>23</w:t>
      </w:r>
    </w:p>
    <w:p w14:paraId="5613457B" w14:textId="566DA505" w:rsidR="008B4BD8" w:rsidRPr="0087084E" w:rsidRDefault="008B4BD8" w:rsidP="00581003">
      <w:pPr>
        <w:numPr>
          <w:ilvl w:val="0"/>
          <w:numId w:val="103"/>
        </w:numPr>
        <w:spacing w:after="120"/>
        <w:jc w:val="both"/>
        <w:rPr>
          <w:rFonts w:eastAsia="SimSun"/>
        </w:rPr>
      </w:pPr>
      <w:r w:rsidRPr="0087084E">
        <w:t xml:space="preserve">W klasach I – III </w:t>
      </w:r>
      <w:r>
        <w:rPr>
          <w:rFonts w:eastAsia="SimSun"/>
        </w:rPr>
        <w:t>ś</w:t>
      </w:r>
      <w:r w:rsidRPr="008B4BD8">
        <w:rPr>
          <w:rFonts w:eastAsia="SimSun"/>
        </w:rPr>
        <w:t>ródroczna i roczna opisowa ocena klasyfikacyjna z zajęć edukacyjnych, o</w:t>
      </w:r>
      <w:r w:rsidR="00A12355">
        <w:rPr>
          <w:rFonts w:eastAsia="SimSun"/>
        </w:rPr>
        <w:t> </w:t>
      </w:r>
      <w:r w:rsidRPr="008B4BD8">
        <w:rPr>
          <w:rFonts w:eastAsia="SimSun"/>
        </w:rPr>
        <w:t xml:space="preserve">której mowa w </w:t>
      </w:r>
      <w:r w:rsidR="00AC2331">
        <w:rPr>
          <w:rFonts w:eastAsia="SimSun"/>
        </w:rPr>
        <w:t>§</w:t>
      </w:r>
      <w:r w:rsidRPr="008B4BD8">
        <w:rPr>
          <w:rFonts w:eastAsia="SimSun"/>
        </w:rPr>
        <w:t xml:space="preserve"> </w:t>
      </w:r>
      <w:r>
        <w:rPr>
          <w:rFonts w:eastAsia="SimSun"/>
        </w:rPr>
        <w:t xml:space="preserve">17 </w:t>
      </w:r>
      <w:r w:rsidRPr="008B4BD8">
        <w:rPr>
          <w:rFonts w:eastAsia="SimSun"/>
        </w:rPr>
        <w:t>ust. 2, uwzględnia poziom i postępy w opanowaniu przez ucznia wiadomości i umiejętności</w:t>
      </w:r>
      <w:r w:rsidR="00647BDA">
        <w:rPr>
          <w:rFonts w:eastAsia="SimSun"/>
        </w:rPr>
        <w:t xml:space="preserve"> </w:t>
      </w:r>
      <w:r w:rsidRPr="008B4BD8">
        <w:rPr>
          <w:rFonts w:eastAsia="SimSun"/>
        </w:rPr>
        <w:t xml:space="preserve">w stosunku do odpowiednio wymagań i efektów kształcenia oraz kryteriów weryfikacji, o których mowa w </w:t>
      </w:r>
      <w:r w:rsidR="0032089F">
        <w:rPr>
          <w:rFonts w:eastAsia="SimSun"/>
        </w:rPr>
        <w:t>§ 14</w:t>
      </w:r>
      <w:r w:rsidRPr="008B4BD8">
        <w:rPr>
          <w:rFonts w:eastAsia="SimSun"/>
        </w:rPr>
        <w:t xml:space="preserve"> ust. 3, dla </w:t>
      </w:r>
      <w:r w:rsidR="00EE64D3">
        <w:rPr>
          <w:rFonts w:eastAsia="SimSun"/>
        </w:rPr>
        <w:t>pierwszeg</w:t>
      </w:r>
      <w:r w:rsidRPr="008B4BD8">
        <w:rPr>
          <w:rFonts w:eastAsia="SimSun"/>
        </w:rPr>
        <w:t>o etapu edukacyjnego oraz wskazuje potrzeby</w:t>
      </w:r>
      <w:r w:rsidR="00B61F9E">
        <w:rPr>
          <w:rFonts w:eastAsia="SimSun"/>
        </w:rPr>
        <w:t xml:space="preserve"> </w:t>
      </w:r>
      <w:r w:rsidRPr="008B4BD8">
        <w:rPr>
          <w:rFonts w:eastAsia="SimSun"/>
        </w:rPr>
        <w:t>rozwojowe i edukacyjne ucznia związane</w:t>
      </w:r>
      <w:r w:rsidR="00B61F9E">
        <w:rPr>
          <w:rFonts w:eastAsia="SimSun"/>
        </w:rPr>
        <w:t xml:space="preserve"> </w:t>
      </w:r>
      <w:r w:rsidRPr="008B4BD8">
        <w:rPr>
          <w:rFonts w:eastAsia="SimSun"/>
        </w:rPr>
        <w:t>z</w:t>
      </w:r>
      <w:r w:rsidR="00FE1248">
        <w:rPr>
          <w:rFonts w:eastAsia="SimSun"/>
        </w:rPr>
        <w:t> </w:t>
      </w:r>
      <w:r w:rsidRPr="008B4BD8">
        <w:rPr>
          <w:rFonts w:eastAsia="SimSun"/>
        </w:rPr>
        <w:t>przezwyciężaniem trudności w nauce lub rozwijaniem uzdolnień</w:t>
      </w:r>
      <w:r>
        <w:rPr>
          <w:rFonts w:eastAsia="SimSun"/>
        </w:rPr>
        <w:t xml:space="preserve">. </w:t>
      </w:r>
    </w:p>
    <w:p w14:paraId="7624556E" w14:textId="1AA1B435" w:rsidR="00C753FD" w:rsidRPr="0087084E" w:rsidRDefault="00C753FD" w:rsidP="00581003">
      <w:pPr>
        <w:numPr>
          <w:ilvl w:val="0"/>
          <w:numId w:val="103"/>
        </w:numPr>
        <w:spacing w:after="120"/>
        <w:jc w:val="both"/>
      </w:pPr>
      <w:r w:rsidRPr="0087084E">
        <w:t>W nauczaniu wczesnoszkolnym stosuje się bieżące ocenianie wiedzy i umiejętności uczniów w formie oceny:</w:t>
      </w:r>
    </w:p>
    <w:p w14:paraId="6AEE6361" w14:textId="488B0A61" w:rsidR="00C753FD" w:rsidRPr="0087084E" w:rsidRDefault="00C753FD" w:rsidP="00581003">
      <w:pPr>
        <w:numPr>
          <w:ilvl w:val="0"/>
          <w:numId w:val="104"/>
        </w:numPr>
        <w:spacing w:after="120"/>
        <w:ind w:left="567" w:hanging="283"/>
        <w:jc w:val="both"/>
      </w:pPr>
      <w:r w:rsidRPr="0087084E">
        <w:t>ustnej;</w:t>
      </w:r>
    </w:p>
    <w:p w14:paraId="56677B58" w14:textId="1919FCC3" w:rsidR="00C753FD" w:rsidRPr="0087084E" w:rsidRDefault="00C753FD" w:rsidP="00581003">
      <w:pPr>
        <w:numPr>
          <w:ilvl w:val="0"/>
          <w:numId w:val="104"/>
        </w:numPr>
        <w:spacing w:after="120"/>
        <w:ind w:left="567" w:hanging="283"/>
        <w:jc w:val="both"/>
      </w:pPr>
      <w:r w:rsidRPr="0087084E">
        <w:t>opartej na wynikach przeprowadzonych testów wiadomości i umiejętności, określonych poprzez standardy wymagań</w:t>
      </w:r>
      <w:r w:rsidR="00A664DA" w:rsidRPr="0087084E">
        <w:t>;</w:t>
      </w:r>
      <w:r w:rsidRPr="0087084E">
        <w:t xml:space="preserve"> </w:t>
      </w:r>
    </w:p>
    <w:p w14:paraId="5AF3C997" w14:textId="1502904C" w:rsidR="00C753FD" w:rsidRPr="0087084E" w:rsidRDefault="00C753FD" w:rsidP="00581003">
      <w:pPr>
        <w:numPr>
          <w:ilvl w:val="0"/>
          <w:numId w:val="104"/>
        </w:numPr>
        <w:spacing w:after="120"/>
        <w:ind w:left="567" w:hanging="283"/>
      </w:pPr>
      <w:r w:rsidRPr="0087084E">
        <w:t xml:space="preserve">za pomocą ustalonych graficznych znaczków i symboli, mających charakter wspierający </w:t>
      </w:r>
      <w:r w:rsidR="00F617AB">
        <w:t xml:space="preserve">               </w:t>
      </w:r>
      <w:r w:rsidRPr="0087084E">
        <w:t>i motywujący (zwłaszcza w klasie I)</w:t>
      </w:r>
      <w:r w:rsidR="00A664DA" w:rsidRPr="0087084E">
        <w:t>.</w:t>
      </w:r>
    </w:p>
    <w:p w14:paraId="558991E7" w14:textId="614FA745" w:rsidR="00C753FD" w:rsidRPr="0087084E" w:rsidRDefault="00C753FD" w:rsidP="00581003">
      <w:pPr>
        <w:numPr>
          <w:ilvl w:val="0"/>
          <w:numId w:val="103"/>
        </w:numPr>
        <w:spacing w:after="120"/>
        <w:jc w:val="both"/>
      </w:pPr>
      <w:r w:rsidRPr="0087084E">
        <w:t xml:space="preserve">W bieżącym ocenianiu wiedzy i umiejętności uczniów w klasach I – III stosuje się </w:t>
      </w:r>
      <w:r w:rsidR="004144C0">
        <w:t>n</w:t>
      </w:r>
      <w:r w:rsidRPr="0087084E">
        <w:t xml:space="preserve">astępującą skalę: </w:t>
      </w:r>
    </w:p>
    <w:p w14:paraId="19AF21EA" w14:textId="1561BF61" w:rsidR="00C753FD" w:rsidRPr="0087084E" w:rsidRDefault="00C753FD" w:rsidP="00581003">
      <w:pPr>
        <w:numPr>
          <w:ilvl w:val="0"/>
          <w:numId w:val="105"/>
        </w:numPr>
        <w:tabs>
          <w:tab w:val="left" w:pos="0"/>
          <w:tab w:val="left" w:pos="284"/>
        </w:tabs>
        <w:spacing w:after="120"/>
        <w:ind w:left="567" w:hanging="283"/>
      </w:pPr>
      <w:r w:rsidRPr="0087084E">
        <w:t>oznaczenia punktowe od 6 do 1, gdzie:</w:t>
      </w:r>
    </w:p>
    <w:p w14:paraId="6EB4BD0F" w14:textId="77777777" w:rsidR="00C753FD" w:rsidRPr="0087084E" w:rsidRDefault="00C753FD" w:rsidP="00581003">
      <w:pPr>
        <w:pStyle w:val="Standard"/>
        <w:numPr>
          <w:ilvl w:val="0"/>
          <w:numId w:val="106"/>
        </w:numPr>
        <w:tabs>
          <w:tab w:val="left" w:pos="0"/>
          <w:tab w:val="left" w:pos="284"/>
          <w:tab w:val="left" w:pos="851"/>
        </w:tabs>
        <w:spacing w:after="120"/>
        <w:ind w:left="851" w:hanging="284"/>
        <w:jc w:val="both"/>
      </w:pPr>
      <w:r w:rsidRPr="0087084E">
        <w:t>6 punktów oznacza poziom osiągnięć ucznia wykraczający poza program danej klasy</w:t>
      </w:r>
      <w:r w:rsidR="00A664DA" w:rsidRPr="0087084E">
        <w:t>,</w:t>
      </w:r>
    </w:p>
    <w:p w14:paraId="26C5EB5A" w14:textId="77777777" w:rsidR="00C753FD" w:rsidRPr="0087084E" w:rsidRDefault="00DC49BF" w:rsidP="00581003">
      <w:pPr>
        <w:pStyle w:val="Standard"/>
        <w:numPr>
          <w:ilvl w:val="0"/>
          <w:numId w:val="106"/>
        </w:numPr>
        <w:tabs>
          <w:tab w:val="left" w:pos="0"/>
          <w:tab w:val="left" w:pos="284"/>
          <w:tab w:val="left" w:pos="851"/>
        </w:tabs>
        <w:spacing w:after="120"/>
        <w:ind w:left="851" w:hanging="284"/>
        <w:jc w:val="both"/>
      </w:pPr>
      <w:r w:rsidRPr="0087084E">
        <w:t xml:space="preserve"> 5 punktów </w:t>
      </w:r>
      <w:r w:rsidR="00C753FD" w:rsidRPr="0087084E">
        <w:t>oznacza pełny poziom osiągnięć ucznia</w:t>
      </w:r>
      <w:r w:rsidR="00A664DA" w:rsidRPr="0087084E">
        <w:t>,</w:t>
      </w:r>
    </w:p>
    <w:p w14:paraId="11E29BC3" w14:textId="77777777" w:rsidR="00C753FD" w:rsidRPr="0087084E" w:rsidRDefault="00C753FD" w:rsidP="00581003">
      <w:pPr>
        <w:pStyle w:val="Standard"/>
        <w:numPr>
          <w:ilvl w:val="0"/>
          <w:numId w:val="106"/>
        </w:numPr>
        <w:tabs>
          <w:tab w:val="left" w:pos="0"/>
          <w:tab w:val="left" w:pos="284"/>
          <w:tab w:val="left" w:pos="851"/>
        </w:tabs>
        <w:spacing w:after="120"/>
        <w:ind w:left="851" w:hanging="284"/>
        <w:jc w:val="both"/>
      </w:pPr>
      <w:r w:rsidRPr="0087084E">
        <w:t xml:space="preserve"> 4 punkty oznacza częściowy poziom osiągnięć ucznia</w:t>
      </w:r>
      <w:r w:rsidR="00A664DA" w:rsidRPr="0087084E">
        <w:t>,</w:t>
      </w:r>
    </w:p>
    <w:p w14:paraId="3D7E46EE" w14:textId="77777777" w:rsidR="00C753FD" w:rsidRPr="0087084E" w:rsidRDefault="00C753FD" w:rsidP="00581003">
      <w:pPr>
        <w:pStyle w:val="Standard"/>
        <w:numPr>
          <w:ilvl w:val="0"/>
          <w:numId w:val="106"/>
        </w:numPr>
        <w:tabs>
          <w:tab w:val="left" w:pos="0"/>
          <w:tab w:val="left" w:pos="284"/>
          <w:tab w:val="left" w:pos="851"/>
        </w:tabs>
        <w:spacing w:after="120"/>
        <w:ind w:left="851" w:hanging="284"/>
        <w:jc w:val="both"/>
      </w:pPr>
      <w:r w:rsidRPr="0087084E">
        <w:t>3 punkty oznacza wystarczający poziom osiągnięć ucznia</w:t>
      </w:r>
      <w:r w:rsidR="00A664DA" w:rsidRPr="0087084E">
        <w:t>,</w:t>
      </w:r>
    </w:p>
    <w:p w14:paraId="3073F00E" w14:textId="77777777" w:rsidR="00C753FD" w:rsidRPr="0087084E" w:rsidRDefault="00DC49BF" w:rsidP="00581003">
      <w:pPr>
        <w:pStyle w:val="Standard"/>
        <w:numPr>
          <w:ilvl w:val="0"/>
          <w:numId w:val="106"/>
        </w:numPr>
        <w:tabs>
          <w:tab w:val="left" w:pos="0"/>
          <w:tab w:val="left" w:pos="284"/>
          <w:tab w:val="left" w:pos="851"/>
        </w:tabs>
        <w:spacing w:after="120"/>
        <w:ind w:left="851" w:hanging="284"/>
        <w:jc w:val="both"/>
      </w:pPr>
      <w:r w:rsidRPr="0087084E">
        <w:t>2 punkty o</w:t>
      </w:r>
      <w:r w:rsidR="00C753FD" w:rsidRPr="0087084E">
        <w:t>znacza konieczny poziom osiągnięć ucznia</w:t>
      </w:r>
      <w:r w:rsidR="00A664DA" w:rsidRPr="0087084E">
        <w:t>,</w:t>
      </w:r>
    </w:p>
    <w:p w14:paraId="6ACD0986" w14:textId="77777777" w:rsidR="00C753FD" w:rsidRPr="0087084E" w:rsidRDefault="00C753FD" w:rsidP="00581003">
      <w:pPr>
        <w:pStyle w:val="Standard"/>
        <w:numPr>
          <w:ilvl w:val="0"/>
          <w:numId w:val="106"/>
        </w:numPr>
        <w:tabs>
          <w:tab w:val="left" w:pos="0"/>
          <w:tab w:val="left" w:pos="284"/>
          <w:tab w:val="left" w:pos="851"/>
        </w:tabs>
        <w:spacing w:after="120"/>
        <w:ind w:left="851" w:hanging="284"/>
        <w:jc w:val="both"/>
      </w:pPr>
      <w:r w:rsidRPr="0087084E">
        <w:t>1 punkt oznacza minimalny poziom osiągnięć ucznia</w:t>
      </w:r>
      <w:r w:rsidR="00A664DA" w:rsidRPr="0087084E">
        <w:t>;</w:t>
      </w:r>
    </w:p>
    <w:p w14:paraId="56F33B9C" w14:textId="713D2B5D" w:rsidR="00C753FD" w:rsidRPr="0087084E" w:rsidRDefault="007E3B68" w:rsidP="00581003">
      <w:pPr>
        <w:pStyle w:val="Standard"/>
        <w:numPr>
          <w:ilvl w:val="0"/>
          <w:numId w:val="105"/>
        </w:numPr>
        <w:tabs>
          <w:tab w:val="left" w:pos="0"/>
          <w:tab w:val="left" w:pos="284"/>
        </w:tabs>
        <w:spacing w:after="120"/>
        <w:ind w:left="567" w:hanging="283"/>
        <w:jc w:val="both"/>
      </w:pPr>
      <w:r>
        <w:t>d</w:t>
      </w:r>
      <w:r w:rsidR="00C753FD" w:rsidRPr="0087084E">
        <w:t xml:space="preserve">o punktowej </w:t>
      </w:r>
      <w:r w:rsidR="00A664DA" w:rsidRPr="0087084E">
        <w:t xml:space="preserve">skali można dopisywać „+” i </w:t>
      </w:r>
      <w:proofErr w:type="gramStart"/>
      <w:r w:rsidR="00A664DA" w:rsidRPr="0087084E">
        <w:t>„</w:t>
      </w:r>
      <w:r w:rsidR="00721FD2" w:rsidRPr="0087084E">
        <w:t xml:space="preserve"> </w:t>
      </w:r>
      <w:r w:rsidR="000D6488" w:rsidRPr="0087084E">
        <w:t>-</w:t>
      </w:r>
      <w:proofErr w:type="gramEnd"/>
      <w:r w:rsidR="00A664DA" w:rsidRPr="0087084E">
        <w:t>”;</w:t>
      </w:r>
    </w:p>
    <w:p w14:paraId="4C42B918" w14:textId="5E8F1C43" w:rsidR="00C753FD" w:rsidRPr="0087084E" w:rsidRDefault="00CC001F" w:rsidP="00581003">
      <w:pPr>
        <w:pStyle w:val="Standard"/>
        <w:numPr>
          <w:ilvl w:val="0"/>
          <w:numId w:val="105"/>
        </w:numPr>
        <w:tabs>
          <w:tab w:val="left" w:pos="0"/>
          <w:tab w:val="left" w:pos="284"/>
        </w:tabs>
        <w:spacing w:after="120"/>
        <w:ind w:left="567" w:hanging="283"/>
        <w:jc w:val="both"/>
      </w:pPr>
      <w:r>
        <w:t>s</w:t>
      </w:r>
      <w:r w:rsidR="00C753FD" w:rsidRPr="0087084E">
        <w:t>ymbole cyfrowe nie mają skrótów literowych</w:t>
      </w:r>
      <w:r w:rsidR="00A664DA" w:rsidRPr="0087084E">
        <w:t>;</w:t>
      </w:r>
    </w:p>
    <w:p w14:paraId="36C3BD5D" w14:textId="2633A782" w:rsidR="00C753FD" w:rsidRPr="0087084E" w:rsidRDefault="00CC001F" w:rsidP="00581003">
      <w:pPr>
        <w:pStyle w:val="Standard"/>
        <w:numPr>
          <w:ilvl w:val="0"/>
          <w:numId w:val="105"/>
        </w:numPr>
        <w:tabs>
          <w:tab w:val="left" w:pos="0"/>
          <w:tab w:val="left" w:pos="284"/>
        </w:tabs>
        <w:spacing w:after="120"/>
        <w:ind w:left="567" w:hanging="283"/>
        <w:jc w:val="both"/>
      </w:pPr>
      <w:r>
        <w:lastRenderedPageBreak/>
        <w:t>s</w:t>
      </w:r>
      <w:r w:rsidR="00C753FD" w:rsidRPr="0087084E">
        <w:t>pełnienie przez ucznia ogólnych wymagań edukacyjnych</w:t>
      </w:r>
      <w:r w:rsidR="00DC49BF" w:rsidRPr="0087084E">
        <w:t xml:space="preserve">, wyraża się za pomocą punktów </w:t>
      </w:r>
      <w:r w:rsidR="00C753FD" w:rsidRPr="0087084E">
        <w:t xml:space="preserve">następująco: </w:t>
      </w:r>
    </w:p>
    <w:p w14:paraId="0E4464FE" w14:textId="4CCE676C" w:rsidR="00C753FD" w:rsidRPr="0087084E" w:rsidRDefault="00C753FD" w:rsidP="00581003">
      <w:pPr>
        <w:pStyle w:val="Standard"/>
        <w:numPr>
          <w:ilvl w:val="0"/>
          <w:numId w:val="107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6 punktów otrzymuje uczeń, który:</w:t>
      </w:r>
    </w:p>
    <w:p w14:paraId="70E30D55" w14:textId="41FF21F6" w:rsidR="00C753FD" w:rsidRPr="0087084E" w:rsidRDefault="00C753FD" w:rsidP="00581003">
      <w:pPr>
        <w:pStyle w:val="Standard"/>
        <w:numPr>
          <w:ilvl w:val="0"/>
          <w:numId w:val="108"/>
        </w:numPr>
        <w:tabs>
          <w:tab w:val="left" w:pos="0"/>
          <w:tab w:val="left" w:pos="284"/>
        </w:tabs>
        <w:spacing w:after="120"/>
        <w:ind w:left="993" w:hanging="142"/>
        <w:jc w:val="both"/>
      </w:pPr>
      <w:r w:rsidRPr="0087084E">
        <w:t xml:space="preserve"> potrafi korzystać z różnych źródeł informacji wskazanych przez nauczyciela, a</w:t>
      </w:r>
      <w:r w:rsidR="00923C78">
        <w:t> </w:t>
      </w:r>
      <w:r w:rsidRPr="0087084E">
        <w:t>także umie samodzielnie zdobyć wiadomości</w:t>
      </w:r>
      <w:r w:rsidR="00785632" w:rsidRPr="0087084E">
        <w:t>,</w:t>
      </w:r>
    </w:p>
    <w:p w14:paraId="51836466" w14:textId="77777777" w:rsidR="00C753FD" w:rsidRPr="0087084E" w:rsidRDefault="00DC49BF" w:rsidP="00581003">
      <w:pPr>
        <w:pStyle w:val="Standard"/>
        <w:numPr>
          <w:ilvl w:val="0"/>
          <w:numId w:val="108"/>
        </w:numPr>
        <w:tabs>
          <w:tab w:val="left" w:pos="0"/>
          <w:tab w:val="left" w:pos="284"/>
        </w:tabs>
        <w:spacing w:after="120"/>
        <w:ind w:left="993" w:hanging="142"/>
        <w:jc w:val="both"/>
      </w:pPr>
      <w:r w:rsidRPr="0087084E">
        <w:t xml:space="preserve"> systematycznie wzbogaca swą </w:t>
      </w:r>
      <w:r w:rsidR="00C753FD" w:rsidRPr="0087084E">
        <w:t>wiedzę przez czytanie książek i artykułów – posiada wiedzę wykraczającą poza program</w:t>
      </w:r>
      <w:r w:rsidR="00785632" w:rsidRPr="0087084E">
        <w:t>,</w:t>
      </w:r>
    </w:p>
    <w:p w14:paraId="38AF73E6" w14:textId="2991A034" w:rsidR="00C753FD" w:rsidRPr="0087084E" w:rsidRDefault="00C753FD" w:rsidP="00581003">
      <w:pPr>
        <w:pStyle w:val="Standard"/>
        <w:numPr>
          <w:ilvl w:val="0"/>
          <w:numId w:val="108"/>
        </w:numPr>
        <w:tabs>
          <w:tab w:val="left" w:pos="0"/>
          <w:tab w:val="left" w:pos="284"/>
        </w:tabs>
        <w:spacing w:after="120"/>
        <w:ind w:left="993" w:hanging="142"/>
        <w:jc w:val="both"/>
      </w:pPr>
      <w:r w:rsidRPr="0087084E">
        <w:t xml:space="preserve"> wychodzi z samodzielnym inicjatywami rozwiązania konkretnych problemów zarówno</w:t>
      </w:r>
      <w:r w:rsidR="00923C78">
        <w:t xml:space="preserve"> </w:t>
      </w:r>
      <w:r w:rsidRPr="0087084E">
        <w:t>w czasie lekcji, jak i pracy pozalekcyjnej</w:t>
      </w:r>
      <w:r w:rsidR="00785632" w:rsidRPr="0087084E">
        <w:t>,</w:t>
      </w:r>
    </w:p>
    <w:p w14:paraId="3DFE0609" w14:textId="77777777" w:rsidR="00C753FD" w:rsidRPr="0087084E" w:rsidRDefault="00A664DA" w:rsidP="00581003">
      <w:pPr>
        <w:pStyle w:val="Standard"/>
        <w:numPr>
          <w:ilvl w:val="0"/>
          <w:numId w:val="108"/>
        </w:numPr>
        <w:tabs>
          <w:tab w:val="left" w:pos="0"/>
          <w:tab w:val="left" w:pos="284"/>
        </w:tabs>
        <w:spacing w:after="120"/>
        <w:ind w:left="993" w:hanging="142"/>
        <w:jc w:val="both"/>
      </w:pPr>
      <w:r w:rsidRPr="0087084E">
        <w:t xml:space="preserve"> </w:t>
      </w:r>
      <w:r w:rsidR="00C753FD" w:rsidRPr="0087084E">
        <w:t>odnosi sukcesy w konkursach poza szkołą lub jest autorem pracy wykonanej dowolną techniką o dużych wartościach poznawczych i dydaktycznych</w:t>
      </w:r>
      <w:r w:rsidR="00785632" w:rsidRPr="0087084E">
        <w:t>,</w:t>
      </w:r>
    </w:p>
    <w:p w14:paraId="553A6C0C" w14:textId="050D32ED" w:rsidR="00C753FD" w:rsidRPr="0087084E" w:rsidRDefault="00C753FD" w:rsidP="00581003">
      <w:pPr>
        <w:pStyle w:val="Standard"/>
        <w:numPr>
          <w:ilvl w:val="0"/>
          <w:numId w:val="108"/>
        </w:numPr>
        <w:tabs>
          <w:tab w:val="left" w:pos="0"/>
          <w:tab w:val="left" w:pos="284"/>
        </w:tabs>
        <w:spacing w:after="120"/>
        <w:ind w:left="993" w:hanging="142"/>
        <w:jc w:val="both"/>
      </w:pPr>
      <w:r w:rsidRPr="0087084E">
        <w:t xml:space="preserve"> potrafi nie tylko poprawnie rozumować, ale i powiązać ze sobą zagadnienia poznane</w:t>
      </w:r>
      <w:r w:rsidR="00923C78">
        <w:t xml:space="preserve"> </w:t>
      </w:r>
      <w:r w:rsidRPr="0087084E">
        <w:t>w czasie różnych zajęć edukacyjnych</w:t>
      </w:r>
      <w:r w:rsidR="00785632" w:rsidRPr="0087084E">
        <w:t>,</w:t>
      </w:r>
    </w:p>
    <w:p w14:paraId="3D4FEDF6" w14:textId="77777777" w:rsidR="00C753FD" w:rsidRPr="0087084E" w:rsidRDefault="00C753FD" w:rsidP="00581003">
      <w:pPr>
        <w:pStyle w:val="Standard"/>
        <w:numPr>
          <w:ilvl w:val="0"/>
          <w:numId w:val="108"/>
        </w:numPr>
        <w:tabs>
          <w:tab w:val="left" w:pos="0"/>
          <w:tab w:val="left" w:pos="284"/>
        </w:tabs>
        <w:spacing w:after="120"/>
        <w:ind w:left="993" w:hanging="142"/>
        <w:jc w:val="both"/>
      </w:pPr>
      <w:r w:rsidRPr="0087084E">
        <w:t xml:space="preserve"> wyraża samodzielny, krytyczny stosunek do określonych zagadnień. Potrafi udowodnić swoje zdanie, używając odpowiedniej argumentacji, będącej skutkiem nabytej samodzielnie wiedzy</w:t>
      </w:r>
      <w:r w:rsidR="000D6488" w:rsidRPr="0087084E">
        <w:t>,</w:t>
      </w:r>
    </w:p>
    <w:p w14:paraId="3E68DBE5" w14:textId="5225CFC4" w:rsidR="00C753FD" w:rsidRPr="0087084E" w:rsidRDefault="00C753FD" w:rsidP="00581003">
      <w:pPr>
        <w:pStyle w:val="Standard"/>
        <w:numPr>
          <w:ilvl w:val="0"/>
          <w:numId w:val="107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5 punktów otrzymuje uczeń, który:</w:t>
      </w:r>
    </w:p>
    <w:p w14:paraId="57C8BEC0" w14:textId="77777777" w:rsidR="00C753FD" w:rsidRPr="0087084E" w:rsidRDefault="00C753FD" w:rsidP="00581003">
      <w:pPr>
        <w:pStyle w:val="Standard"/>
        <w:numPr>
          <w:ilvl w:val="0"/>
          <w:numId w:val="109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sprawnie korzysta ze wszystkich dostępnych i wskazanych przez nauczyciela źródeł informacji</w:t>
      </w:r>
      <w:r w:rsidR="00785632" w:rsidRPr="0087084E">
        <w:t>,</w:t>
      </w:r>
    </w:p>
    <w:p w14:paraId="4B4AAE6E" w14:textId="77777777" w:rsidR="00C753FD" w:rsidRPr="0087084E" w:rsidRDefault="00C753FD" w:rsidP="00581003">
      <w:pPr>
        <w:pStyle w:val="Standard"/>
        <w:numPr>
          <w:ilvl w:val="0"/>
          <w:numId w:val="109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samodzielnie rozwiązuje problemy i zadania postawione przez nauczyciela, posługując się nabytymi umiejętnościami</w:t>
      </w:r>
      <w:r w:rsidR="00BF628B" w:rsidRPr="0087084E">
        <w:t>,</w:t>
      </w:r>
    </w:p>
    <w:p w14:paraId="0B129445" w14:textId="77777777" w:rsidR="00C753FD" w:rsidRPr="0087084E" w:rsidRDefault="00C753FD" w:rsidP="00581003">
      <w:pPr>
        <w:pStyle w:val="Standard"/>
        <w:numPr>
          <w:ilvl w:val="0"/>
          <w:numId w:val="109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wykazuje się aktywną postawą w czasie lekcji</w:t>
      </w:r>
      <w:r w:rsidR="00BF628B" w:rsidRPr="0087084E">
        <w:t>,</w:t>
      </w:r>
    </w:p>
    <w:p w14:paraId="62CEDA87" w14:textId="77777777" w:rsidR="00C753FD" w:rsidRPr="0087084E" w:rsidRDefault="00C753FD" w:rsidP="00581003">
      <w:pPr>
        <w:pStyle w:val="Standard"/>
        <w:numPr>
          <w:ilvl w:val="0"/>
          <w:numId w:val="109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 xml:space="preserve">bierze udział w </w:t>
      </w:r>
      <w:r w:rsidR="00BF628B" w:rsidRPr="0087084E">
        <w:t>konkursach na szczeblu szkolnym,</w:t>
      </w:r>
    </w:p>
    <w:p w14:paraId="34A2677A" w14:textId="77777777" w:rsidR="00C753FD" w:rsidRPr="0087084E" w:rsidRDefault="00C753FD" w:rsidP="00581003">
      <w:pPr>
        <w:pStyle w:val="Standard"/>
        <w:numPr>
          <w:ilvl w:val="0"/>
          <w:numId w:val="109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rozwiązuje dodatkowe zadania o średnim stopniu trudności</w:t>
      </w:r>
      <w:r w:rsidR="00BF628B" w:rsidRPr="0087084E">
        <w:t>,</w:t>
      </w:r>
    </w:p>
    <w:p w14:paraId="55688584" w14:textId="77777777" w:rsidR="00C753FD" w:rsidRPr="0087084E" w:rsidRDefault="00C753FD" w:rsidP="00581003">
      <w:pPr>
        <w:pStyle w:val="Standard"/>
        <w:numPr>
          <w:ilvl w:val="0"/>
          <w:numId w:val="109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potrafi poprawnie rozumować, wykorzystując wiedzę z różnych przedmiotów</w:t>
      </w:r>
      <w:r w:rsidR="00BF628B" w:rsidRPr="0087084E">
        <w:t>,</w:t>
      </w:r>
    </w:p>
    <w:p w14:paraId="25D6FCC2" w14:textId="77777777" w:rsidR="00C753FD" w:rsidRPr="0087084E" w:rsidRDefault="00C753FD" w:rsidP="00581003">
      <w:pPr>
        <w:pStyle w:val="Standard"/>
        <w:numPr>
          <w:ilvl w:val="0"/>
          <w:numId w:val="109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potrafi efektywnie pracować w zespole</w:t>
      </w:r>
      <w:r w:rsidR="00BF628B" w:rsidRPr="0087084E">
        <w:t>,</w:t>
      </w:r>
    </w:p>
    <w:p w14:paraId="43AB7638" w14:textId="0DA7CB25" w:rsidR="00C753FD" w:rsidRPr="0087084E" w:rsidRDefault="00C753FD" w:rsidP="00581003">
      <w:pPr>
        <w:pStyle w:val="Standard"/>
        <w:numPr>
          <w:ilvl w:val="0"/>
          <w:numId w:val="107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 xml:space="preserve">4 punkty otrzymuje uczeń, który: </w:t>
      </w:r>
    </w:p>
    <w:p w14:paraId="23E310B9" w14:textId="77777777" w:rsidR="00C753FD" w:rsidRPr="0087084E" w:rsidRDefault="00C753FD" w:rsidP="00581003">
      <w:pPr>
        <w:pStyle w:val="Standard"/>
        <w:numPr>
          <w:ilvl w:val="0"/>
          <w:numId w:val="110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jest aktywny w czasie lekcji</w:t>
      </w:r>
      <w:r w:rsidR="00BF628B" w:rsidRPr="0087084E">
        <w:t>,</w:t>
      </w:r>
    </w:p>
    <w:p w14:paraId="59053C88" w14:textId="77777777" w:rsidR="00C753FD" w:rsidRPr="0087084E" w:rsidRDefault="00C753FD" w:rsidP="00581003">
      <w:pPr>
        <w:pStyle w:val="Standard"/>
        <w:numPr>
          <w:ilvl w:val="0"/>
          <w:numId w:val="110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dobrze planuje i organizuje swoją pracę</w:t>
      </w:r>
      <w:r w:rsidR="00BF628B" w:rsidRPr="0087084E">
        <w:t>,</w:t>
      </w:r>
    </w:p>
    <w:p w14:paraId="38F01781" w14:textId="77777777" w:rsidR="00C753FD" w:rsidRPr="0087084E" w:rsidRDefault="00C753FD" w:rsidP="00581003">
      <w:pPr>
        <w:pStyle w:val="Standard"/>
        <w:numPr>
          <w:ilvl w:val="0"/>
          <w:numId w:val="110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umie samodzielnie rozwiązywać typowe zadania, natomiast trudniejsze zadania wykonuje pod kierunkiem nauczyciela</w:t>
      </w:r>
      <w:r w:rsidR="00785632" w:rsidRPr="0087084E">
        <w:t>,</w:t>
      </w:r>
    </w:p>
    <w:p w14:paraId="6DC2917E" w14:textId="77777777" w:rsidR="00C753FD" w:rsidRPr="0087084E" w:rsidRDefault="00C753FD" w:rsidP="00581003">
      <w:pPr>
        <w:pStyle w:val="Standard"/>
        <w:numPr>
          <w:ilvl w:val="0"/>
          <w:numId w:val="110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rozwiązuje niektóre dodatkowe zadania o stosunkowo niewielkiej skali trudności;</w:t>
      </w:r>
    </w:p>
    <w:p w14:paraId="5C54829C" w14:textId="77777777" w:rsidR="00C753FD" w:rsidRPr="0087084E" w:rsidRDefault="00C753FD" w:rsidP="00581003">
      <w:pPr>
        <w:pStyle w:val="Standard"/>
        <w:numPr>
          <w:ilvl w:val="0"/>
          <w:numId w:val="110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umie pracować w zespole</w:t>
      </w:r>
      <w:r w:rsidR="00BF628B" w:rsidRPr="0087084E">
        <w:t>,</w:t>
      </w:r>
    </w:p>
    <w:p w14:paraId="312393FB" w14:textId="5DC0CBB3" w:rsidR="00C753FD" w:rsidRPr="0087084E" w:rsidRDefault="00C753FD" w:rsidP="00581003">
      <w:pPr>
        <w:pStyle w:val="Standard"/>
        <w:numPr>
          <w:ilvl w:val="0"/>
          <w:numId w:val="107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 xml:space="preserve">3 punkty otrzymuje uczeń, który: </w:t>
      </w:r>
    </w:p>
    <w:p w14:paraId="3CF0E0F2" w14:textId="77777777" w:rsidR="00C753FD" w:rsidRPr="0087084E" w:rsidRDefault="00C753FD" w:rsidP="00581003">
      <w:pPr>
        <w:pStyle w:val="Standard"/>
        <w:numPr>
          <w:ilvl w:val="0"/>
          <w:numId w:val="111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potrafi pracować pod kierunkiem nauczyciela i skorzystać z podstawowych źródeł informacji</w:t>
      </w:r>
      <w:r w:rsidR="00785632" w:rsidRPr="0087084E">
        <w:t>,</w:t>
      </w:r>
    </w:p>
    <w:p w14:paraId="7FF278CE" w14:textId="77777777" w:rsidR="00C753FD" w:rsidRPr="0087084E" w:rsidRDefault="00785632" w:rsidP="00581003">
      <w:pPr>
        <w:pStyle w:val="Standard"/>
        <w:numPr>
          <w:ilvl w:val="0"/>
          <w:numId w:val="111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potrafi wykonać proste zadania,</w:t>
      </w:r>
    </w:p>
    <w:p w14:paraId="14116F53" w14:textId="77777777" w:rsidR="00C753FD" w:rsidRPr="0087084E" w:rsidRDefault="00C753FD" w:rsidP="00581003">
      <w:pPr>
        <w:pStyle w:val="Standard"/>
        <w:numPr>
          <w:ilvl w:val="0"/>
          <w:numId w:val="111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w czasie lekcji wykazuje się aktywnością w stopniu zadowalającym</w:t>
      </w:r>
      <w:r w:rsidR="00785632" w:rsidRPr="0087084E">
        <w:t>,</w:t>
      </w:r>
    </w:p>
    <w:p w14:paraId="7BE8799F" w14:textId="69FAD6CB" w:rsidR="00C753FD" w:rsidRPr="0087084E" w:rsidRDefault="00C753FD" w:rsidP="00581003">
      <w:pPr>
        <w:pStyle w:val="Standard"/>
        <w:numPr>
          <w:ilvl w:val="0"/>
          <w:numId w:val="107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2 punkty otrzymuje uczeń, który:</w:t>
      </w:r>
    </w:p>
    <w:p w14:paraId="208ECAFD" w14:textId="77777777" w:rsidR="00C753FD" w:rsidRPr="0087084E" w:rsidRDefault="00C753FD" w:rsidP="00581003">
      <w:pPr>
        <w:pStyle w:val="Standard"/>
        <w:numPr>
          <w:ilvl w:val="0"/>
          <w:numId w:val="112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lastRenderedPageBreak/>
        <w:t>wykazuje się bardzo słabą aktywnością i brakiem systematycznej pracy</w:t>
      </w:r>
      <w:r w:rsidR="00BF628B" w:rsidRPr="0087084E">
        <w:t>,</w:t>
      </w:r>
    </w:p>
    <w:p w14:paraId="210E1A10" w14:textId="77777777" w:rsidR="00C753FD" w:rsidRPr="0087084E" w:rsidRDefault="00C753FD" w:rsidP="00581003">
      <w:pPr>
        <w:pStyle w:val="Standard"/>
        <w:numPr>
          <w:ilvl w:val="0"/>
          <w:numId w:val="112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wykonuje zadania o niewielkim stopniu trudności, pod kierunkiem nauczyciela</w:t>
      </w:r>
      <w:r w:rsidR="00BF628B" w:rsidRPr="0087084E">
        <w:t>,</w:t>
      </w:r>
    </w:p>
    <w:p w14:paraId="350A9C99" w14:textId="77777777" w:rsidR="00C753FD" w:rsidRPr="0087084E" w:rsidRDefault="00C753FD" w:rsidP="00581003">
      <w:pPr>
        <w:pStyle w:val="Standard"/>
        <w:numPr>
          <w:ilvl w:val="0"/>
          <w:numId w:val="112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 xml:space="preserve">systematycznie uczęszcza na zajęcia i uczestniczy w </w:t>
      </w:r>
      <w:r w:rsidR="00A664DA" w:rsidRPr="0087084E">
        <w:t>nich na miarę swoich możliwości,</w:t>
      </w:r>
    </w:p>
    <w:p w14:paraId="732669AD" w14:textId="6E0B4A9A" w:rsidR="00C753FD" w:rsidRPr="0087084E" w:rsidRDefault="00C753FD" w:rsidP="00581003">
      <w:pPr>
        <w:pStyle w:val="Standard"/>
        <w:numPr>
          <w:ilvl w:val="0"/>
          <w:numId w:val="107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1 punkt otrzymuje uczeń, który:</w:t>
      </w:r>
    </w:p>
    <w:p w14:paraId="23B118B8" w14:textId="77777777" w:rsidR="00C753FD" w:rsidRPr="0087084E" w:rsidRDefault="00C753FD" w:rsidP="00581003">
      <w:pPr>
        <w:pStyle w:val="Standard"/>
        <w:numPr>
          <w:ilvl w:val="0"/>
          <w:numId w:val="113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nawet z pomocą nauczyciela nie potrafi wykonać zadania wymagającego zastosowania p</w:t>
      </w:r>
      <w:r w:rsidR="00BF628B" w:rsidRPr="0087084E">
        <w:t>odstawowych wiadomości,</w:t>
      </w:r>
    </w:p>
    <w:p w14:paraId="5C0E22E2" w14:textId="60972358" w:rsidR="00C753FD" w:rsidRPr="0087084E" w:rsidRDefault="00C753FD" w:rsidP="00581003">
      <w:pPr>
        <w:pStyle w:val="Standard"/>
        <w:numPr>
          <w:ilvl w:val="0"/>
          <w:numId w:val="113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ma duże braki wiadomości i nie wykazuje chęci ich uzupełniania, nie chce korzys</w:t>
      </w:r>
      <w:r w:rsidR="00BF628B" w:rsidRPr="0087084E">
        <w:t>tać</w:t>
      </w:r>
      <w:r w:rsidR="00BF23DE">
        <w:t xml:space="preserve"> </w:t>
      </w:r>
      <w:r w:rsidR="00BF628B" w:rsidRPr="0087084E">
        <w:t>z proponowanych form pomocy,</w:t>
      </w:r>
    </w:p>
    <w:p w14:paraId="255D225A" w14:textId="77777777" w:rsidR="00C753FD" w:rsidRPr="0087084E" w:rsidRDefault="00C753FD" w:rsidP="00581003">
      <w:pPr>
        <w:pStyle w:val="Standard"/>
        <w:numPr>
          <w:ilvl w:val="0"/>
          <w:numId w:val="113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nie prowadzi sy</w:t>
      </w:r>
      <w:r w:rsidR="00BF628B" w:rsidRPr="0087084E">
        <w:t>stematycznie zeszytów i ćwiczeń,</w:t>
      </w:r>
    </w:p>
    <w:p w14:paraId="00FB9FE8" w14:textId="72339AEA" w:rsidR="00C753FD" w:rsidRPr="0087084E" w:rsidRDefault="00C753FD" w:rsidP="00581003">
      <w:pPr>
        <w:pStyle w:val="Standard"/>
        <w:numPr>
          <w:ilvl w:val="0"/>
          <w:numId w:val="113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 xml:space="preserve">na zajęciach </w:t>
      </w:r>
      <w:r w:rsidR="009D694F">
        <w:t xml:space="preserve">z zakresu edukacji plastycznej, edukacji informatycznej, </w:t>
      </w:r>
      <w:r w:rsidR="00985F83">
        <w:t xml:space="preserve">edukacji technicznej, </w:t>
      </w:r>
      <w:r w:rsidR="009D694F">
        <w:t>edukacji muzycznej, wychowania fizycznego</w:t>
      </w:r>
      <w:r w:rsidRPr="0087084E">
        <w:t xml:space="preserve"> nie angażuje s</w:t>
      </w:r>
      <w:r w:rsidR="00BF628B" w:rsidRPr="0087084E">
        <w:t>ię nawet w najmniejszym stopniu.</w:t>
      </w:r>
    </w:p>
    <w:p w14:paraId="50322627" w14:textId="1E1F3C4C" w:rsidR="00C753FD" w:rsidRPr="0087084E" w:rsidRDefault="00C753FD" w:rsidP="00581003">
      <w:pPr>
        <w:numPr>
          <w:ilvl w:val="0"/>
          <w:numId w:val="103"/>
        </w:numPr>
        <w:tabs>
          <w:tab w:val="left" w:pos="0"/>
        </w:tabs>
        <w:spacing w:after="120"/>
        <w:jc w:val="both"/>
      </w:pPr>
      <w:r w:rsidRPr="0087084E">
        <w:t xml:space="preserve">Osiągnięcia i postępy uczniów z poszczególnych edukacji odnotowywane są w dzienniku lekcyjnym za pomocą cyfr, oznaczających </w:t>
      </w:r>
      <w:r w:rsidR="00E91CBC">
        <w:t>uzyskane</w:t>
      </w:r>
      <w:r w:rsidRPr="0087084E">
        <w:t xml:space="preserve"> przez ucznia punkty</w:t>
      </w:r>
      <w:r w:rsidR="00E91CBC">
        <w:t>, o których mowa w ust. 3</w:t>
      </w:r>
      <w:r w:rsidRPr="0087084E">
        <w:t>.</w:t>
      </w:r>
      <w:r w:rsidR="00CC7C61" w:rsidRPr="0087084E">
        <w:t xml:space="preserve"> </w:t>
      </w:r>
    </w:p>
    <w:p w14:paraId="7F743B84" w14:textId="06BA7C05" w:rsidR="00E91CBC" w:rsidRPr="00CF734D" w:rsidRDefault="00C753FD" w:rsidP="00581003">
      <w:pPr>
        <w:numPr>
          <w:ilvl w:val="0"/>
          <w:numId w:val="103"/>
        </w:num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7084E">
        <w:t xml:space="preserve">Oceny bieżące i oceny klasyfikacyjne z religii ustalane są w oparciu o odrębne przepisy </w:t>
      </w:r>
      <w:r w:rsidR="00F617AB">
        <w:t xml:space="preserve">            </w:t>
      </w:r>
      <w:r w:rsidRPr="00CF734D">
        <w:t>w stopniach, w</w:t>
      </w:r>
      <w:r w:rsidR="00812B00" w:rsidRPr="00CF734D">
        <w:t>edłu</w:t>
      </w:r>
      <w:r w:rsidRPr="00CF734D">
        <w:t>g skali</w:t>
      </w:r>
      <w:r w:rsidR="001F58DE" w:rsidRPr="00CF734D">
        <w:t xml:space="preserve">, o której mowa w § </w:t>
      </w:r>
      <w:r w:rsidR="00653D43">
        <w:t>3</w:t>
      </w:r>
      <w:r w:rsidR="00E85C9F">
        <w:t>1</w:t>
      </w:r>
      <w:r w:rsidR="001F58DE" w:rsidRPr="00CF734D">
        <w:t xml:space="preserve"> ust. 1.</w:t>
      </w:r>
      <w:r w:rsidRPr="00CF734D">
        <w:t xml:space="preserve"> </w:t>
      </w:r>
    </w:p>
    <w:p w14:paraId="1A968006" w14:textId="1ABA1A1C" w:rsidR="0022172F" w:rsidRDefault="0022172F" w:rsidP="0022172F">
      <w:pPr>
        <w:tabs>
          <w:tab w:val="left" w:pos="0"/>
        </w:tabs>
        <w:autoSpaceDE w:val="0"/>
        <w:autoSpaceDN w:val="0"/>
        <w:adjustRightInd w:val="0"/>
        <w:spacing w:after="120"/>
        <w:jc w:val="both"/>
      </w:pPr>
    </w:p>
    <w:p w14:paraId="708852ED" w14:textId="0DE6AD7D" w:rsidR="0022172F" w:rsidRPr="00CC255C" w:rsidRDefault="00CC255C" w:rsidP="00CC255C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eastAsia="SimSun"/>
          <w:b/>
          <w:bCs/>
        </w:rPr>
      </w:pPr>
      <w:r w:rsidRPr="00CC255C">
        <w:rPr>
          <w:rFonts w:eastAsia="SimSun"/>
          <w:b/>
          <w:bCs/>
        </w:rPr>
        <w:t>§ 24</w:t>
      </w:r>
    </w:p>
    <w:p w14:paraId="0DC034BB" w14:textId="7398A21D" w:rsidR="00C753FD" w:rsidRPr="0087084E" w:rsidRDefault="0022172F" w:rsidP="00581003">
      <w:pPr>
        <w:numPr>
          <w:ilvl w:val="0"/>
          <w:numId w:val="119"/>
        </w:num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SimSun"/>
        </w:rPr>
      </w:pPr>
      <w:r>
        <w:rPr>
          <w:rFonts w:eastAsia="SimSun"/>
        </w:rPr>
        <w:t>W</w:t>
      </w:r>
      <w:r w:rsidRPr="0087084E">
        <w:rPr>
          <w:rFonts w:eastAsia="SimSun"/>
        </w:rPr>
        <w:t xml:space="preserve"> kl. I – III</w:t>
      </w:r>
      <w:r>
        <w:rPr>
          <w:rFonts w:eastAsia="SimSun"/>
        </w:rPr>
        <w:t xml:space="preserve"> w</w:t>
      </w:r>
      <w:r w:rsidR="00C753FD" w:rsidRPr="0087084E">
        <w:rPr>
          <w:rFonts w:eastAsia="SimSun"/>
        </w:rPr>
        <w:t xml:space="preserve"> bieżącym ocenianiu zachowania stosuje się następującą symbolikę: </w:t>
      </w:r>
    </w:p>
    <w:p w14:paraId="21B395D8" w14:textId="77D069D0" w:rsidR="00C753FD" w:rsidRPr="0087084E" w:rsidRDefault="00CA3813" w:rsidP="00581003">
      <w:pPr>
        <w:numPr>
          <w:ilvl w:val="0"/>
          <w:numId w:val="11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rPr>
          <w:rFonts w:eastAsia="SimSun"/>
        </w:rPr>
      </w:pPr>
      <w:r w:rsidRPr="0087084E">
        <w:rPr>
          <w:rFonts w:eastAsia="SimSun"/>
        </w:rPr>
        <w:t>W – zachowanie wyróżniające;</w:t>
      </w:r>
    </w:p>
    <w:p w14:paraId="018843E2" w14:textId="11784108" w:rsidR="00C753FD" w:rsidRPr="0087084E" w:rsidRDefault="00CA3813" w:rsidP="00581003">
      <w:pPr>
        <w:numPr>
          <w:ilvl w:val="0"/>
          <w:numId w:val="11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rPr>
          <w:rFonts w:eastAsia="SimSun"/>
        </w:rPr>
      </w:pPr>
      <w:r w:rsidRPr="0087084E">
        <w:rPr>
          <w:rFonts w:eastAsia="SimSun"/>
        </w:rPr>
        <w:t>B – zachowanie bez zastrzeżeń;</w:t>
      </w:r>
    </w:p>
    <w:p w14:paraId="63A0E25B" w14:textId="4D639C1C" w:rsidR="00C753FD" w:rsidRPr="0087084E" w:rsidRDefault="00C753FD" w:rsidP="00581003">
      <w:pPr>
        <w:numPr>
          <w:ilvl w:val="0"/>
          <w:numId w:val="11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rPr>
          <w:rFonts w:eastAsia="SimSun"/>
        </w:rPr>
      </w:pPr>
      <w:r w:rsidRPr="0087084E">
        <w:rPr>
          <w:rFonts w:eastAsia="SimSun"/>
        </w:rPr>
        <w:t>N – zachowanie niezadowalające</w:t>
      </w:r>
      <w:r w:rsidR="00CA3813" w:rsidRPr="0087084E">
        <w:rPr>
          <w:rFonts w:eastAsia="SimSun"/>
        </w:rPr>
        <w:t>.</w:t>
      </w:r>
    </w:p>
    <w:p w14:paraId="2E18B22D" w14:textId="7E22F743" w:rsidR="00C753FD" w:rsidRPr="0087084E" w:rsidRDefault="00C753FD" w:rsidP="00581003">
      <w:pPr>
        <w:numPr>
          <w:ilvl w:val="0"/>
          <w:numId w:val="119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rPr>
          <w:rFonts w:eastAsia="SimSun"/>
        </w:rPr>
      </w:pPr>
      <w:r w:rsidRPr="0087084E">
        <w:rPr>
          <w:rFonts w:eastAsia="SimSun"/>
        </w:rPr>
        <w:t>Kryteria oceniania zachowania uczniów w kl. I – III są następujące:</w:t>
      </w:r>
    </w:p>
    <w:p w14:paraId="0478239F" w14:textId="53203EF8" w:rsidR="00C753FD" w:rsidRPr="0087084E" w:rsidRDefault="001F3BEE" w:rsidP="00581003">
      <w:pPr>
        <w:numPr>
          <w:ilvl w:val="0"/>
          <w:numId w:val="115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120"/>
        <w:rPr>
          <w:rFonts w:eastAsia="SimSun"/>
        </w:rPr>
      </w:pPr>
      <w:r>
        <w:rPr>
          <w:rFonts w:eastAsia="SimSun"/>
        </w:rPr>
        <w:t>z</w:t>
      </w:r>
      <w:r w:rsidR="00C753FD" w:rsidRPr="0087084E">
        <w:rPr>
          <w:rFonts w:eastAsia="SimSun"/>
        </w:rPr>
        <w:t>achowanie wyróżniające (W) otrzymuje uczeń</w:t>
      </w:r>
      <w:r w:rsidR="00DC49BF" w:rsidRPr="0087084E">
        <w:rPr>
          <w:rFonts w:eastAsia="SimSun"/>
        </w:rPr>
        <w:t>,</w:t>
      </w:r>
      <w:r w:rsidR="00C753FD" w:rsidRPr="0087084E">
        <w:rPr>
          <w:rFonts w:eastAsia="SimSun"/>
        </w:rPr>
        <w:t xml:space="preserve"> który: </w:t>
      </w:r>
    </w:p>
    <w:p w14:paraId="0FFB31E1" w14:textId="77777777" w:rsidR="00C753FD" w:rsidRPr="0087084E" w:rsidRDefault="00C753FD" w:rsidP="00581003">
      <w:pPr>
        <w:numPr>
          <w:ilvl w:val="0"/>
          <w:numId w:val="116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jest wzorem do naśladowania w różnych sytuacjach życiowych</w:t>
      </w:r>
      <w:r w:rsidR="00785632" w:rsidRPr="0087084E">
        <w:t>,</w:t>
      </w:r>
    </w:p>
    <w:p w14:paraId="32B5312C" w14:textId="77777777" w:rsidR="00C753FD" w:rsidRPr="0087084E" w:rsidRDefault="00C753FD" w:rsidP="00581003">
      <w:pPr>
        <w:numPr>
          <w:ilvl w:val="0"/>
          <w:numId w:val="116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umie właściwie podjąć decyzję</w:t>
      </w:r>
      <w:r w:rsidR="00785632" w:rsidRPr="0087084E">
        <w:t>,</w:t>
      </w:r>
    </w:p>
    <w:p w14:paraId="6C2C33CE" w14:textId="77777777" w:rsidR="00C753FD" w:rsidRPr="0087084E" w:rsidRDefault="00C753FD" w:rsidP="00581003">
      <w:pPr>
        <w:numPr>
          <w:ilvl w:val="0"/>
          <w:numId w:val="116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jest zawsze dobrze przygotowany do zajęć, aktywny, pomaga uczniom słabszym;</w:t>
      </w:r>
    </w:p>
    <w:p w14:paraId="76CC6955" w14:textId="77777777" w:rsidR="00C753FD" w:rsidRPr="0087084E" w:rsidRDefault="00C753FD" w:rsidP="00581003">
      <w:pPr>
        <w:numPr>
          <w:ilvl w:val="0"/>
          <w:numId w:val="116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pracuje wytrwale, dokładnie, samodzielnie</w:t>
      </w:r>
      <w:r w:rsidR="00785632" w:rsidRPr="0087084E">
        <w:t>,</w:t>
      </w:r>
    </w:p>
    <w:p w14:paraId="1AF1D9B1" w14:textId="77777777" w:rsidR="00C753FD" w:rsidRPr="0087084E" w:rsidRDefault="00DC49BF" w:rsidP="00581003">
      <w:pPr>
        <w:numPr>
          <w:ilvl w:val="0"/>
          <w:numId w:val="116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 xml:space="preserve">jest punktualny, </w:t>
      </w:r>
      <w:r w:rsidR="00C753FD" w:rsidRPr="0087084E">
        <w:t>wzorowo prowadzi zeszyty, szanuje książki i przybory szkolne;</w:t>
      </w:r>
    </w:p>
    <w:p w14:paraId="4B391FDC" w14:textId="77777777" w:rsidR="00C753FD" w:rsidRPr="0087084E" w:rsidRDefault="00C753FD" w:rsidP="00581003">
      <w:pPr>
        <w:numPr>
          <w:ilvl w:val="0"/>
          <w:numId w:val="116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spełnia kryteria aktywności społecznej, kultury osobistej, stosunku do obowiązków</w:t>
      </w:r>
      <w:r w:rsidR="00CC7C61" w:rsidRPr="0087084E">
        <w:t xml:space="preserve"> </w:t>
      </w:r>
      <w:r w:rsidRPr="0087084E">
        <w:t>szkolnych</w:t>
      </w:r>
      <w:r w:rsidR="00785632" w:rsidRPr="0087084E">
        <w:t>;</w:t>
      </w:r>
    </w:p>
    <w:p w14:paraId="69881C7A" w14:textId="30E61FAF" w:rsidR="00C753FD" w:rsidRPr="0087084E" w:rsidRDefault="001F3BEE" w:rsidP="00581003">
      <w:pPr>
        <w:numPr>
          <w:ilvl w:val="0"/>
          <w:numId w:val="115"/>
        </w:numPr>
        <w:tabs>
          <w:tab w:val="left" w:pos="0"/>
          <w:tab w:val="left" w:pos="284"/>
        </w:tabs>
        <w:spacing w:after="120"/>
        <w:jc w:val="both"/>
      </w:pPr>
      <w:r>
        <w:t>z</w:t>
      </w:r>
      <w:r w:rsidR="00C753FD" w:rsidRPr="0087084E">
        <w:t>achowanie bez zastrzeżeń (B) otrzymuje uczeń, który:</w:t>
      </w:r>
    </w:p>
    <w:p w14:paraId="25B96131" w14:textId="77777777" w:rsidR="00C753FD" w:rsidRPr="0087084E" w:rsidRDefault="00C753FD" w:rsidP="00581003">
      <w:pPr>
        <w:numPr>
          <w:ilvl w:val="0"/>
          <w:numId w:val="117"/>
        </w:numPr>
        <w:tabs>
          <w:tab w:val="left" w:pos="0"/>
          <w:tab w:val="left" w:pos="284"/>
        </w:tabs>
        <w:spacing w:after="120"/>
        <w:jc w:val="both"/>
      </w:pPr>
      <w:r w:rsidRPr="0087084E">
        <w:t>posiada umiejętności pracy w zespole</w:t>
      </w:r>
      <w:r w:rsidR="00EB5238" w:rsidRPr="0087084E">
        <w:t>,</w:t>
      </w:r>
    </w:p>
    <w:p w14:paraId="53D26BB7" w14:textId="77777777" w:rsidR="00C753FD" w:rsidRPr="0087084E" w:rsidRDefault="00C753FD" w:rsidP="00581003">
      <w:pPr>
        <w:numPr>
          <w:ilvl w:val="0"/>
          <w:numId w:val="117"/>
        </w:numPr>
        <w:tabs>
          <w:tab w:val="left" w:pos="0"/>
          <w:tab w:val="left" w:pos="284"/>
        </w:tabs>
        <w:spacing w:after="120"/>
        <w:jc w:val="both"/>
      </w:pPr>
      <w:r w:rsidRPr="0087084E">
        <w:t>dotrzymuje obietnic i zobowiązań, wykazuje życzliwość i uprzejmość, utrzymuje kontakty z rówieśnikami</w:t>
      </w:r>
      <w:r w:rsidR="00EB5238" w:rsidRPr="0087084E">
        <w:t>,</w:t>
      </w:r>
    </w:p>
    <w:p w14:paraId="4A7B404B" w14:textId="77777777" w:rsidR="00C753FD" w:rsidRPr="0087084E" w:rsidRDefault="00C753FD" w:rsidP="00581003">
      <w:pPr>
        <w:numPr>
          <w:ilvl w:val="0"/>
          <w:numId w:val="117"/>
        </w:numPr>
        <w:tabs>
          <w:tab w:val="left" w:pos="0"/>
          <w:tab w:val="left" w:pos="284"/>
        </w:tabs>
        <w:spacing w:after="120"/>
        <w:jc w:val="both"/>
      </w:pPr>
      <w:r w:rsidRPr="0087084E">
        <w:t>najczęściej pracuje dokładnie i samodzielnie, jest przygotowany do lekcji i zawsze punktualny</w:t>
      </w:r>
      <w:r w:rsidR="00EB5238" w:rsidRPr="0087084E">
        <w:t>,</w:t>
      </w:r>
    </w:p>
    <w:p w14:paraId="755E5DE7" w14:textId="77777777" w:rsidR="00C753FD" w:rsidRPr="0087084E" w:rsidRDefault="00C753FD" w:rsidP="00581003">
      <w:pPr>
        <w:numPr>
          <w:ilvl w:val="0"/>
          <w:numId w:val="117"/>
        </w:numPr>
        <w:tabs>
          <w:tab w:val="left" w:pos="0"/>
          <w:tab w:val="left" w:pos="284"/>
        </w:tabs>
        <w:spacing w:after="120"/>
        <w:jc w:val="both"/>
      </w:pPr>
      <w:r w:rsidRPr="0087084E">
        <w:lastRenderedPageBreak/>
        <w:t>starannie prowadzi zeszyty, dba o książki i przybory szkolne</w:t>
      </w:r>
      <w:r w:rsidR="00EB5238" w:rsidRPr="0087084E">
        <w:t>,</w:t>
      </w:r>
    </w:p>
    <w:p w14:paraId="40454CE5" w14:textId="77777777" w:rsidR="00C753FD" w:rsidRPr="0087084E" w:rsidRDefault="00C753FD" w:rsidP="00581003">
      <w:pPr>
        <w:numPr>
          <w:ilvl w:val="0"/>
          <w:numId w:val="117"/>
        </w:numPr>
        <w:tabs>
          <w:tab w:val="left" w:pos="0"/>
          <w:tab w:val="left" w:pos="284"/>
        </w:tabs>
        <w:spacing w:after="120"/>
        <w:jc w:val="both"/>
      </w:pPr>
      <w:r w:rsidRPr="0087084E">
        <w:t>spełnia kryteria aktywności społecznej, kultury osobistej, stosunku do obowiązków szkolnych, ale sporadycznie i nieświadomie zdarza mu się popełnić drobne uchybienia</w:t>
      </w:r>
      <w:r w:rsidR="00EB5238" w:rsidRPr="0087084E">
        <w:t>;</w:t>
      </w:r>
    </w:p>
    <w:p w14:paraId="3DA3CF46" w14:textId="4D0AF129" w:rsidR="00C753FD" w:rsidRPr="0087084E" w:rsidRDefault="001F3BEE" w:rsidP="00581003">
      <w:pPr>
        <w:numPr>
          <w:ilvl w:val="0"/>
          <w:numId w:val="115"/>
        </w:numPr>
        <w:tabs>
          <w:tab w:val="left" w:pos="0"/>
          <w:tab w:val="left" w:pos="284"/>
        </w:tabs>
        <w:spacing w:after="120"/>
        <w:jc w:val="both"/>
      </w:pPr>
      <w:r>
        <w:t>z</w:t>
      </w:r>
      <w:r w:rsidR="00C753FD" w:rsidRPr="0087084E">
        <w:t>achowanie niezadowalające (N) otrzymuje uczeń, który:</w:t>
      </w:r>
    </w:p>
    <w:p w14:paraId="5053815A" w14:textId="77777777" w:rsidR="00C753FD" w:rsidRPr="0087084E" w:rsidRDefault="00C753FD" w:rsidP="00581003">
      <w:pPr>
        <w:numPr>
          <w:ilvl w:val="0"/>
          <w:numId w:val="118"/>
        </w:numPr>
        <w:tabs>
          <w:tab w:val="left" w:pos="0"/>
          <w:tab w:val="left" w:pos="284"/>
          <w:tab w:val="left" w:pos="709"/>
        </w:tabs>
        <w:spacing w:after="120"/>
        <w:jc w:val="both"/>
      </w:pPr>
      <w:r w:rsidRPr="0087084E">
        <w:t>często łamie zasady dobrej współpracy w grupie</w:t>
      </w:r>
      <w:r w:rsidR="00EB5238" w:rsidRPr="0087084E">
        <w:t>,</w:t>
      </w:r>
    </w:p>
    <w:p w14:paraId="2E963A21" w14:textId="77777777" w:rsidR="00C753FD" w:rsidRPr="0087084E" w:rsidRDefault="00C753FD" w:rsidP="00581003">
      <w:pPr>
        <w:numPr>
          <w:ilvl w:val="0"/>
          <w:numId w:val="118"/>
        </w:numPr>
        <w:tabs>
          <w:tab w:val="left" w:pos="0"/>
          <w:tab w:val="left" w:pos="284"/>
          <w:tab w:val="left" w:pos="709"/>
        </w:tabs>
        <w:spacing w:after="120"/>
        <w:jc w:val="both"/>
      </w:pPr>
      <w:r w:rsidRPr="0087084E">
        <w:t>zapomina o podstawowych obowiązkach ucznia</w:t>
      </w:r>
      <w:r w:rsidR="00EB5238" w:rsidRPr="0087084E">
        <w:t>,</w:t>
      </w:r>
    </w:p>
    <w:p w14:paraId="5440D50F" w14:textId="77777777" w:rsidR="00C753FD" w:rsidRPr="0087084E" w:rsidRDefault="00C753FD" w:rsidP="00581003">
      <w:pPr>
        <w:numPr>
          <w:ilvl w:val="0"/>
          <w:numId w:val="118"/>
        </w:numPr>
        <w:tabs>
          <w:tab w:val="left" w:pos="0"/>
          <w:tab w:val="left" w:pos="284"/>
          <w:tab w:val="left" w:pos="709"/>
        </w:tabs>
        <w:spacing w:after="120"/>
        <w:jc w:val="both"/>
      </w:pPr>
      <w:r w:rsidRPr="0087084E">
        <w:t>zadania wykonuje niezbyt chę</w:t>
      </w:r>
      <w:r w:rsidR="00DC49BF" w:rsidRPr="0087084E">
        <w:t xml:space="preserve">tnie, pracuje wolno, zniechęca </w:t>
      </w:r>
      <w:r w:rsidRPr="0087084E">
        <w:t>się napotykając trudności</w:t>
      </w:r>
      <w:r w:rsidR="00EB5238" w:rsidRPr="0087084E">
        <w:t>,</w:t>
      </w:r>
    </w:p>
    <w:p w14:paraId="563A8ED1" w14:textId="77777777" w:rsidR="00C753FD" w:rsidRPr="0087084E" w:rsidRDefault="00C753FD" w:rsidP="00581003">
      <w:pPr>
        <w:numPr>
          <w:ilvl w:val="0"/>
          <w:numId w:val="118"/>
        </w:numPr>
        <w:tabs>
          <w:tab w:val="left" w:pos="0"/>
          <w:tab w:val="left" w:pos="284"/>
          <w:tab w:val="left" w:pos="709"/>
        </w:tabs>
        <w:spacing w:after="120"/>
        <w:jc w:val="both"/>
      </w:pPr>
      <w:r w:rsidRPr="0087084E">
        <w:t>często jest nieprzygotowany do lekcji, spóźnia się</w:t>
      </w:r>
      <w:r w:rsidR="00EB5238" w:rsidRPr="0087084E">
        <w:t>,</w:t>
      </w:r>
    </w:p>
    <w:p w14:paraId="1F85D71F" w14:textId="77777777" w:rsidR="00C753FD" w:rsidRPr="0087084E" w:rsidRDefault="00C753FD" w:rsidP="00581003">
      <w:pPr>
        <w:numPr>
          <w:ilvl w:val="0"/>
          <w:numId w:val="118"/>
        </w:numPr>
        <w:tabs>
          <w:tab w:val="left" w:pos="0"/>
          <w:tab w:val="left" w:pos="284"/>
          <w:tab w:val="left" w:pos="709"/>
        </w:tabs>
        <w:spacing w:after="120"/>
        <w:jc w:val="both"/>
      </w:pPr>
      <w:r w:rsidRPr="0087084E">
        <w:t>niekulturalnie zach</w:t>
      </w:r>
      <w:r w:rsidR="00DC49BF" w:rsidRPr="0087084E">
        <w:t>owuje się w szkole i poza nią (</w:t>
      </w:r>
      <w:r w:rsidRPr="0087084E">
        <w:t>np. wycieczki)</w:t>
      </w:r>
      <w:r w:rsidR="00EB5238" w:rsidRPr="0087084E">
        <w:t>,</w:t>
      </w:r>
    </w:p>
    <w:p w14:paraId="6C9A8904" w14:textId="3E548BC2" w:rsidR="00C753FD" w:rsidRPr="0087084E" w:rsidRDefault="00C753FD" w:rsidP="00581003">
      <w:pPr>
        <w:numPr>
          <w:ilvl w:val="0"/>
          <w:numId w:val="118"/>
        </w:numPr>
        <w:tabs>
          <w:tab w:val="left" w:pos="0"/>
          <w:tab w:val="left" w:pos="284"/>
          <w:tab w:val="left" w:pos="709"/>
        </w:tabs>
        <w:spacing w:after="120"/>
        <w:jc w:val="both"/>
      </w:pPr>
      <w:r w:rsidRPr="0087084E">
        <w:t>odmawia wykonania poleceń nauczyciela, nie szanuje własności osobistej i</w:t>
      </w:r>
      <w:r w:rsidR="00D07DE2">
        <w:t> </w:t>
      </w:r>
      <w:r w:rsidRPr="0087084E">
        <w:t>szkolnej.</w:t>
      </w:r>
    </w:p>
    <w:p w14:paraId="37CDF49A" w14:textId="77777777" w:rsidR="00903C72" w:rsidRDefault="00903C72" w:rsidP="001F58DE">
      <w:pPr>
        <w:tabs>
          <w:tab w:val="left" w:pos="0"/>
          <w:tab w:val="left" w:pos="284"/>
          <w:tab w:val="left" w:pos="851"/>
        </w:tabs>
        <w:spacing w:after="120"/>
        <w:jc w:val="both"/>
      </w:pPr>
    </w:p>
    <w:p w14:paraId="36ABD8C7" w14:textId="6EDA6DF4" w:rsidR="00903C72" w:rsidRPr="00D07DE2" w:rsidRDefault="00903C72" w:rsidP="00653D43">
      <w:pPr>
        <w:tabs>
          <w:tab w:val="left" w:pos="0"/>
          <w:tab w:val="left" w:pos="284"/>
          <w:tab w:val="left" w:pos="851"/>
        </w:tabs>
        <w:spacing w:after="120"/>
        <w:jc w:val="center"/>
        <w:rPr>
          <w:b/>
          <w:bCs/>
        </w:rPr>
      </w:pPr>
      <w:r w:rsidRPr="00D07DE2">
        <w:rPr>
          <w:b/>
          <w:bCs/>
        </w:rPr>
        <w:t>§ 2</w:t>
      </w:r>
      <w:r w:rsidR="00D63792" w:rsidRPr="00D07DE2">
        <w:rPr>
          <w:b/>
          <w:bCs/>
        </w:rPr>
        <w:t>5</w:t>
      </w:r>
    </w:p>
    <w:p w14:paraId="29ED9338" w14:textId="6EEB63CE" w:rsidR="00931333" w:rsidRPr="0087084E" w:rsidRDefault="00931333" w:rsidP="00653D43">
      <w:p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 xml:space="preserve">Nauczyciel przekazuje informacje o osiągnięciach i umiejętnościach uczniów w czasie: </w:t>
      </w:r>
    </w:p>
    <w:p w14:paraId="1A35A689" w14:textId="119F9184" w:rsidR="00931333" w:rsidRPr="0087084E" w:rsidRDefault="00931333" w:rsidP="00581003">
      <w:pPr>
        <w:numPr>
          <w:ilvl w:val="0"/>
          <w:numId w:val="120"/>
        </w:numPr>
        <w:tabs>
          <w:tab w:val="left" w:pos="0"/>
          <w:tab w:val="left" w:pos="284"/>
        </w:tabs>
        <w:spacing w:after="120"/>
        <w:ind w:left="567" w:hanging="283"/>
        <w:jc w:val="both"/>
      </w:pPr>
      <w:r w:rsidRPr="0087084E">
        <w:t>spotkań indywidualnych, gdzie na bieżąco ustnie omawia osiągnięcia ucznia w nauce lub pojawiające się problemy dydaktyczno – wychowawcze;</w:t>
      </w:r>
    </w:p>
    <w:p w14:paraId="17428B6C" w14:textId="319E328C" w:rsidR="00931333" w:rsidRPr="0087084E" w:rsidRDefault="00931333" w:rsidP="00581003">
      <w:pPr>
        <w:numPr>
          <w:ilvl w:val="0"/>
          <w:numId w:val="120"/>
        </w:numPr>
        <w:tabs>
          <w:tab w:val="left" w:pos="0"/>
          <w:tab w:val="left" w:pos="284"/>
        </w:tabs>
        <w:spacing w:after="120"/>
        <w:ind w:left="567" w:hanging="283"/>
        <w:jc w:val="both"/>
      </w:pPr>
      <w:r w:rsidRPr="0087084E">
        <w:t>podczas wywiadówek i zebrań informuje rodziców o zachowaniu i postępach w nauce pisemnie na kartach oceny opisowej.</w:t>
      </w:r>
    </w:p>
    <w:p w14:paraId="05F82ECA" w14:textId="18B9E05B" w:rsidR="002C0619" w:rsidRDefault="002C0619" w:rsidP="00653D43">
      <w:pPr>
        <w:tabs>
          <w:tab w:val="left" w:pos="0"/>
          <w:tab w:val="left" w:pos="284"/>
          <w:tab w:val="left" w:pos="851"/>
        </w:tabs>
        <w:spacing w:after="120"/>
        <w:jc w:val="both"/>
      </w:pPr>
    </w:p>
    <w:p w14:paraId="2DE0D34F" w14:textId="77777777" w:rsidR="00F46BF3" w:rsidRDefault="00F46BF3" w:rsidP="00653D43">
      <w:pPr>
        <w:tabs>
          <w:tab w:val="left" w:pos="0"/>
          <w:tab w:val="left" w:pos="284"/>
          <w:tab w:val="left" w:pos="851"/>
        </w:tabs>
        <w:spacing w:after="120"/>
        <w:jc w:val="both"/>
      </w:pPr>
    </w:p>
    <w:p w14:paraId="7228B815" w14:textId="48AD03CD" w:rsidR="00345B8A" w:rsidRPr="00887D41" w:rsidRDefault="00E2294C" w:rsidP="00653D43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center"/>
        <w:rPr>
          <w:rFonts w:eastAsia="SimSun"/>
          <w:b/>
        </w:rPr>
      </w:pPr>
      <w:r w:rsidRPr="00887D41">
        <w:rPr>
          <w:rFonts w:eastAsia="SimSun"/>
          <w:b/>
        </w:rPr>
        <w:t>§ </w:t>
      </w:r>
      <w:r w:rsidR="000F6F2D" w:rsidRPr="00887D41">
        <w:rPr>
          <w:rFonts w:eastAsia="SimSun"/>
          <w:b/>
        </w:rPr>
        <w:t>2</w:t>
      </w:r>
      <w:r w:rsidR="007C0BBE">
        <w:rPr>
          <w:rFonts w:eastAsia="SimSun"/>
          <w:b/>
        </w:rPr>
        <w:t>6</w:t>
      </w:r>
    </w:p>
    <w:p w14:paraId="30E32BC0" w14:textId="2AC0BEC9" w:rsidR="00345B8A" w:rsidRPr="003666C5" w:rsidRDefault="003666C5" w:rsidP="00653D43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3666C5">
        <w:rPr>
          <w:rFonts w:eastAsia="SimSun"/>
        </w:rPr>
        <w:t>Przy ustalaniu oceny z wychowania fizycznego, techniki, plastyki i muzyki należy przede wszystkim brać pod uwagę wysiłek wkładany przez ucznia w wywiązywanie się z</w:t>
      </w:r>
      <w:r>
        <w:rPr>
          <w:rFonts w:eastAsia="SimSun"/>
        </w:rPr>
        <w:t> </w:t>
      </w:r>
      <w:r w:rsidRPr="003666C5">
        <w:rPr>
          <w:rFonts w:eastAsia="SimSun"/>
        </w:rPr>
        <w:t>obowiązków wynikających ze specyfiki tych zajęć, a w przypadku wychowania fizycznego – także systematyczność udziału ucznia w zajęciach oraz aktywność ucznia w</w:t>
      </w:r>
      <w:r>
        <w:rPr>
          <w:rFonts w:eastAsia="SimSun"/>
        </w:rPr>
        <w:t> </w:t>
      </w:r>
      <w:r w:rsidRPr="003666C5">
        <w:rPr>
          <w:rFonts w:eastAsia="SimSun"/>
        </w:rPr>
        <w:t>działaniach podejmowanych przez szkołę na rzecz kultury fizycznej</w:t>
      </w:r>
      <w:r w:rsidR="00DC49BF" w:rsidRPr="003666C5">
        <w:rPr>
          <w:rFonts w:eastAsia="SimSun"/>
        </w:rPr>
        <w:t>.</w:t>
      </w:r>
    </w:p>
    <w:p w14:paraId="3EF62CE8" w14:textId="251745C8" w:rsidR="0027798D" w:rsidRDefault="0027798D" w:rsidP="00653D43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SimSun"/>
        </w:rPr>
      </w:pPr>
    </w:p>
    <w:p w14:paraId="08DCD975" w14:textId="77777777" w:rsidR="00F46BF3" w:rsidRDefault="00F46BF3" w:rsidP="00653D43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SimSun"/>
        </w:rPr>
      </w:pPr>
    </w:p>
    <w:p w14:paraId="4E9EB0D8" w14:textId="788200EC" w:rsidR="00953D4C" w:rsidRPr="00887D41" w:rsidRDefault="00887D41" w:rsidP="00653D43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center"/>
        <w:rPr>
          <w:rFonts w:eastAsia="SimSun"/>
          <w:b/>
          <w:bCs/>
        </w:rPr>
      </w:pPr>
      <w:r w:rsidRPr="00887D41">
        <w:rPr>
          <w:rFonts w:eastAsia="SimSun"/>
          <w:b/>
          <w:bCs/>
        </w:rPr>
        <w:t>§ 2</w:t>
      </w:r>
      <w:r w:rsidR="007C0BBE">
        <w:rPr>
          <w:rFonts w:eastAsia="SimSun"/>
          <w:b/>
          <w:bCs/>
        </w:rPr>
        <w:t>7</w:t>
      </w:r>
    </w:p>
    <w:p w14:paraId="3989A3E7" w14:textId="7660EF7D" w:rsidR="00953D4C" w:rsidRPr="00953D4C" w:rsidRDefault="00953D4C" w:rsidP="00581003">
      <w:pPr>
        <w:numPr>
          <w:ilvl w:val="0"/>
          <w:numId w:val="122"/>
        </w:num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953D4C">
        <w:rPr>
          <w:rFonts w:eastAsia="SimSun"/>
        </w:rPr>
        <w:t>Dyrektor szkoły zwalnia ucznia z wykonywania określonych ćwiczeń fizycznych na</w:t>
      </w:r>
      <w:r w:rsidR="00887D41">
        <w:rPr>
          <w:rFonts w:eastAsia="SimSun"/>
        </w:rPr>
        <w:t> </w:t>
      </w:r>
      <w:r w:rsidRPr="00953D4C">
        <w:rPr>
          <w:rFonts w:eastAsia="SimSun"/>
        </w:rPr>
        <w:t>zajęciach wychowania fizycznego</w:t>
      </w:r>
      <w:r>
        <w:rPr>
          <w:rFonts w:eastAsia="SimSun"/>
        </w:rPr>
        <w:t xml:space="preserve"> </w:t>
      </w:r>
      <w:r w:rsidRPr="00953D4C">
        <w:rPr>
          <w:rFonts w:eastAsia="SimSun"/>
        </w:rPr>
        <w:t>na podstawie opinii o ograniczonych możliwościach wykonywania przez ucznia tych ćwiczeń wydanej przez lekarza,</w:t>
      </w:r>
      <w:r>
        <w:rPr>
          <w:rFonts w:eastAsia="SimSun"/>
        </w:rPr>
        <w:t xml:space="preserve"> </w:t>
      </w:r>
      <w:r w:rsidRPr="00953D4C">
        <w:rPr>
          <w:rFonts w:eastAsia="SimSun"/>
        </w:rPr>
        <w:t>na czas określony w tej opinii.</w:t>
      </w:r>
    </w:p>
    <w:p w14:paraId="6AAE85DC" w14:textId="2F238803" w:rsidR="00953D4C" w:rsidRPr="00953D4C" w:rsidRDefault="00953D4C" w:rsidP="00581003">
      <w:pPr>
        <w:numPr>
          <w:ilvl w:val="0"/>
          <w:numId w:val="122"/>
        </w:num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953D4C">
        <w:rPr>
          <w:rFonts w:eastAsia="SimSun"/>
        </w:rPr>
        <w:t>Dyrektor szkoły zwalnia ucznia z realizacji zajęć wychowania fizycznego lub informatyki na podstawie opinii</w:t>
      </w:r>
      <w:r>
        <w:rPr>
          <w:rFonts w:eastAsia="SimSun"/>
        </w:rPr>
        <w:t xml:space="preserve"> </w:t>
      </w:r>
      <w:r w:rsidRPr="00953D4C">
        <w:rPr>
          <w:rFonts w:eastAsia="SimSun"/>
        </w:rPr>
        <w:t>o braku możliwości uczestniczenia ucznia w tych zajęciach wydanej przez lekarza, na czas określony w tej opinii.</w:t>
      </w:r>
    </w:p>
    <w:p w14:paraId="0B774CE4" w14:textId="20B98EF2" w:rsidR="0027798D" w:rsidRPr="00887D41" w:rsidRDefault="00953D4C" w:rsidP="00581003">
      <w:pPr>
        <w:numPr>
          <w:ilvl w:val="0"/>
          <w:numId w:val="122"/>
        </w:num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953D4C">
        <w:rPr>
          <w:rFonts w:eastAsia="SimSun"/>
        </w:rPr>
        <w:t>Jeżeli okres zwolnienia ucznia z realizacji zajęć, o którym mowa w ust. 2, uniemożliwia ustalenie śródrocznej lub</w:t>
      </w:r>
      <w:r>
        <w:rPr>
          <w:rFonts w:eastAsia="SimSun"/>
        </w:rPr>
        <w:t xml:space="preserve"> </w:t>
      </w:r>
      <w:r w:rsidRPr="00953D4C">
        <w:rPr>
          <w:rFonts w:eastAsia="SimSun"/>
        </w:rPr>
        <w:t>rocznej oceny klasyfikacyjnej, w dokumentacji przebiegu nauczania zamiast oceny klasyfikacyjnej wpisuje się „zwolniony”</w:t>
      </w:r>
      <w:r>
        <w:rPr>
          <w:rFonts w:eastAsia="SimSun"/>
        </w:rPr>
        <w:t xml:space="preserve"> </w:t>
      </w:r>
      <w:r w:rsidRPr="00953D4C">
        <w:rPr>
          <w:rFonts w:eastAsia="SimSun"/>
        </w:rPr>
        <w:t>albo „zwolniona”.</w:t>
      </w:r>
    </w:p>
    <w:p w14:paraId="449F0B5D" w14:textId="77777777" w:rsidR="005A7773" w:rsidRDefault="005A7773" w:rsidP="00653D43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both"/>
      </w:pPr>
    </w:p>
    <w:p w14:paraId="7F639AF4" w14:textId="4152158E" w:rsidR="00AC5E9E" w:rsidRPr="00887D41" w:rsidRDefault="000F6F2D" w:rsidP="00653D43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center"/>
        <w:rPr>
          <w:rFonts w:eastAsia="SimSun"/>
          <w:b/>
          <w:bCs/>
        </w:rPr>
      </w:pPr>
      <w:r w:rsidRPr="00887D41">
        <w:rPr>
          <w:b/>
          <w:bCs/>
        </w:rPr>
        <w:lastRenderedPageBreak/>
        <w:t>§</w:t>
      </w:r>
      <w:r w:rsidR="00887D41" w:rsidRPr="00887D41">
        <w:rPr>
          <w:b/>
          <w:bCs/>
        </w:rPr>
        <w:t xml:space="preserve"> </w:t>
      </w:r>
      <w:r w:rsidRPr="00887D41">
        <w:rPr>
          <w:b/>
          <w:bCs/>
        </w:rPr>
        <w:t>2</w:t>
      </w:r>
      <w:r w:rsidR="007C0BBE">
        <w:rPr>
          <w:b/>
          <w:bCs/>
        </w:rPr>
        <w:t>8</w:t>
      </w:r>
    </w:p>
    <w:p w14:paraId="4986A275" w14:textId="77777777" w:rsidR="00720A8F" w:rsidRPr="0087084E" w:rsidRDefault="00720A8F" w:rsidP="00581003">
      <w:pPr>
        <w:numPr>
          <w:ilvl w:val="0"/>
          <w:numId w:val="123"/>
        </w:numPr>
        <w:tabs>
          <w:tab w:val="left" w:pos="0"/>
          <w:tab w:val="left" w:pos="284"/>
          <w:tab w:val="num" w:pos="426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7084E">
        <w:t xml:space="preserve"> Sposoby sprawdzania osiągnięć edukacyjnych uczniów:</w:t>
      </w:r>
    </w:p>
    <w:p w14:paraId="4D133E71" w14:textId="77777777" w:rsidR="00720A8F" w:rsidRPr="0087084E" w:rsidRDefault="00720A8F" w:rsidP="00581003">
      <w:pPr>
        <w:numPr>
          <w:ilvl w:val="0"/>
          <w:numId w:val="124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odpytywanie ustne</w:t>
      </w:r>
      <w:r w:rsidR="004953F3" w:rsidRPr="0087084E">
        <w:t>;</w:t>
      </w:r>
    </w:p>
    <w:p w14:paraId="764F4A04" w14:textId="77777777" w:rsidR="00720A8F" w:rsidRPr="0087084E" w:rsidRDefault="00720A8F" w:rsidP="00581003">
      <w:pPr>
        <w:numPr>
          <w:ilvl w:val="0"/>
          <w:numId w:val="124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sprawdziany pisemne</w:t>
      </w:r>
      <w:r w:rsidR="004953F3" w:rsidRPr="0087084E">
        <w:t>;</w:t>
      </w:r>
    </w:p>
    <w:p w14:paraId="5AD77AE8" w14:textId="77777777" w:rsidR="00720A8F" w:rsidRPr="0087084E" w:rsidRDefault="00720A8F" w:rsidP="00581003">
      <w:pPr>
        <w:numPr>
          <w:ilvl w:val="0"/>
          <w:numId w:val="124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prace domowe</w:t>
      </w:r>
      <w:r w:rsidR="004953F3" w:rsidRPr="0087084E">
        <w:t>;</w:t>
      </w:r>
    </w:p>
    <w:p w14:paraId="1792EF13" w14:textId="77777777" w:rsidR="00307F0E" w:rsidRPr="0087084E" w:rsidRDefault="00720A8F" w:rsidP="00581003">
      <w:pPr>
        <w:numPr>
          <w:ilvl w:val="0"/>
          <w:numId w:val="124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projekty edukacyjne i prace wykonane przez uczniów</w:t>
      </w:r>
      <w:r w:rsidR="004953F3" w:rsidRPr="0087084E">
        <w:t>;</w:t>
      </w:r>
    </w:p>
    <w:p w14:paraId="7AEA68BE" w14:textId="145002B0" w:rsidR="004953F3" w:rsidRPr="0087084E" w:rsidRDefault="004953F3" w:rsidP="00581003">
      <w:pPr>
        <w:numPr>
          <w:ilvl w:val="0"/>
          <w:numId w:val="124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sukcesy w konkursach szkolnych i pozaszkolnych</w:t>
      </w:r>
      <w:r w:rsidR="00A656B5">
        <w:t>.</w:t>
      </w:r>
    </w:p>
    <w:p w14:paraId="0DC12DBF" w14:textId="71EDD001" w:rsidR="004B3F50" w:rsidRPr="0087084E" w:rsidRDefault="00720A8F" w:rsidP="00581003">
      <w:pPr>
        <w:numPr>
          <w:ilvl w:val="0"/>
          <w:numId w:val="123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Ogólnoszkolne zasady przeprowadzania sprawdzianów pisemnych:</w:t>
      </w:r>
    </w:p>
    <w:p w14:paraId="1C7DE9B7" w14:textId="398CB3DE" w:rsidR="00720A8F" w:rsidRPr="00980ABA" w:rsidRDefault="007A594B" w:rsidP="005B027B">
      <w:pPr>
        <w:numPr>
          <w:ilvl w:val="0"/>
          <w:numId w:val="125"/>
        </w:numPr>
        <w:spacing w:after="120"/>
        <w:ind w:left="709" w:hanging="284"/>
        <w:jc w:val="both"/>
      </w:pPr>
      <w:r>
        <w:t>z</w:t>
      </w:r>
      <w:r w:rsidR="00720A8F" w:rsidRPr="0087084E">
        <w:t>a sprawdzian pisemny uznaje się każdą kontrolną pracę ucznia obejmując</w:t>
      </w:r>
      <w:r w:rsidR="00C11E32" w:rsidRPr="0087084E">
        <w:t>ą</w:t>
      </w:r>
      <w:r w:rsidR="00720A8F" w:rsidRPr="0087084E">
        <w:t xml:space="preserve"> dowolny zakres treści przeprowadzany z całą klasą. Nauczyciel ma obowiązek przechowywać sprawdziany pisemne uczniów do końca roku szkolnego</w:t>
      </w:r>
      <w:r w:rsidR="00CA3813" w:rsidRPr="0087084E">
        <w:t>;</w:t>
      </w:r>
    </w:p>
    <w:p w14:paraId="257BC6E8" w14:textId="212156AC" w:rsidR="00720A8F" w:rsidRPr="0087084E" w:rsidRDefault="007A594B" w:rsidP="00581003">
      <w:pPr>
        <w:numPr>
          <w:ilvl w:val="0"/>
          <w:numId w:val="125"/>
        </w:numPr>
        <w:spacing w:after="120"/>
        <w:ind w:left="709" w:hanging="284"/>
        <w:jc w:val="both"/>
      </w:pPr>
      <w:r>
        <w:t>j</w:t>
      </w:r>
      <w:r w:rsidR="00720A8F" w:rsidRPr="0087084E">
        <w:t>ako kartkówkę uznaje się krótkotrwałą, p</w:t>
      </w:r>
      <w:r w:rsidR="00106DC4" w:rsidRPr="0087084E">
        <w:t>isemną formę pracy kontrolnej (</w:t>
      </w:r>
      <w:r w:rsidR="00720A8F" w:rsidRPr="0087084E">
        <w:t>przewidzianą na max. 15 min) z zakresu 3 ostatnich lekcji</w:t>
      </w:r>
      <w:r w:rsidR="00CA3813" w:rsidRPr="0087084E">
        <w:t>;</w:t>
      </w:r>
    </w:p>
    <w:p w14:paraId="188A7951" w14:textId="278C6782" w:rsidR="00720A8F" w:rsidRPr="0087084E" w:rsidRDefault="007A594B" w:rsidP="00581003">
      <w:pPr>
        <w:numPr>
          <w:ilvl w:val="0"/>
          <w:numId w:val="125"/>
        </w:numPr>
        <w:spacing w:after="120"/>
        <w:ind w:left="709" w:hanging="284"/>
        <w:jc w:val="both"/>
      </w:pPr>
      <w:r>
        <w:t>n</w:t>
      </w:r>
      <w:r w:rsidR="00720A8F" w:rsidRPr="0087084E">
        <w:t xml:space="preserve">auczyciel </w:t>
      </w:r>
      <w:r w:rsidR="00927C23" w:rsidRPr="0087084E">
        <w:t>powinien sprawdzić pisemne prace kontrolne</w:t>
      </w:r>
      <w:r w:rsidR="00CC7C61" w:rsidRPr="0087084E">
        <w:t xml:space="preserve"> </w:t>
      </w:r>
      <w:r w:rsidR="00927DF1" w:rsidRPr="0087084E">
        <w:t>w terminie 2 tygodni</w:t>
      </w:r>
      <w:r w:rsidR="002C5189">
        <w:t>, a d</w:t>
      </w:r>
      <w:r w:rsidR="00720A8F" w:rsidRPr="0087084E">
        <w:t>o</w:t>
      </w:r>
      <w:r w:rsidR="002C5189">
        <w:t> </w:t>
      </w:r>
      <w:r w:rsidR="00720A8F" w:rsidRPr="0087084E">
        <w:t xml:space="preserve">czasu oddania </w:t>
      </w:r>
      <w:r w:rsidR="00106DC4" w:rsidRPr="0087084E">
        <w:t xml:space="preserve">poprawionej pracy nie powinien </w:t>
      </w:r>
      <w:r w:rsidR="00720A8F" w:rsidRPr="0087084E">
        <w:t>przeprowadzać następnego sprawdzianu pisemnego</w:t>
      </w:r>
      <w:r w:rsidR="002C5189">
        <w:t>;</w:t>
      </w:r>
    </w:p>
    <w:p w14:paraId="135CD366" w14:textId="03A1E33A" w:rsidR="00720A8F" w:rsidRPr="0087084E" w:rsidRDefault="007A594B" w:rsidP="00581003">
      <w:pPr>
        <w:numPr>
          <w:ilvl w:val="0"/>
          <w:numId w:val="125"/>
        </w:numPr>
        <w:spacing w:after="120"/>
        <w:ind w:left="709" w:hanging="284"/>
        <w:jc w:val="both"/>
      </w:pPr>
      <w:r w:rsidRPr="0087084E">
        <w:t>sprawdzone i ocenione prace kontrolne oraz inną dokumentację dotyczącą oceniania ucznia udostępnia się do wglądu uczniowi lub jego rodzicom na terenie szkoły</w:t>
      </w:r>
      <w:r w:rsidR="002F76B3">
        <w:t xml:space="preserve">, zgodnie z </w:t>
      </w:r>
      <w:r w:rsidR="00FE3B3B">
        <w:t>zasadami określonymi w § 19;</w:t>
      </w:r>
    </w:p>
    <w:p w14:paraId="6B26A1A8" w14:textId="0FD15E47" w:rsidR="00720A8F" w:rsidRPr="0087084E" w:rsidRDefault="007A594B" w:rsidP="00581003">
      <w:pPr>
        <w:numPr>
          <w:ilvl w:val="0"/>
          <w:numId w:val="125"/>
        </w:numPr>
        <w:spacing w:after="120"/>
        <w:ind w:left="709" w:hanging="284"/>
        <w:jc w:val="both"/>
      </w:pPr>
      <w:r w:rsidRPr="0087084E">
        <w:t>prace klasowe są obowiązkowe dla wszystkich uczniów;</w:t>
      </w:r>
    </w:p>
    <w:p w14:paraId="44148D50" w14:textId="592C8A25" w:rsidR="00720A8F" w:rsidRPr="0087084E" w:rsidRDefault="007A594B" w:rsidP="00581003">
      <w:pPr>
        <w:numPr>
          <w:ilvl w:val="0"/>
          <w:numId w:val="125"/>
        </w:numPr>
        <w:spacing w:after="120"/>
        <w:ind w:left="709" w:hanging="284"/>
        <w:jc w:val="both"/>
      </w:pPr>
      <w:r w:rsidRPr="0087084E">
        <w:t>jeśli z przyczyn losowych uczeń nie może napisać sprawdzianu z całą klasą, to pisze go</w:t>
      </w:r>
      <w:r w:rsidR="00FE3B3B">
        <w:t xml:space="preserve"> </w:t>
      </w:r>
      <w:r w:rsidRPr="0087084E">
        <w:t>w terminie wyznaczonym przez nauczyciela (do 2 tyg. od daty pisania sprawdzianu przez klasę);</w:t>
      </w:r>
    </w:p>
    <w:p w14:paraId="637E0376" w14:textId="21D73418" w:rsidR="00720A8F" w:rsidRPr="0087084E" w:rsidRDefault="007A594B" w:rsidP="00581003">
      <w:pPr>
        <w:numPr>
          <w:ilvl w:val="0"/>
          <w:numId w:val="125"/>
        </w:numPr>
        <w:spacing w:after="120"/>
        <w:ind w:left="709" w:hanging="284"/>
        <w:jc w:val="both"/>
      </w:pPr>
      <w:r w:rsidRPr="0087084E">
        <w:t xml:space="preserve">ucznia, który nie napisał sprawdzianu w terminie określonym w pkt 7 nauczyciel </w:t>
      </w:r>
      <w:r w:rsidR="00A24320">
        <w:t>może ocenić jego ustną odpowiedź</w:t>
      </w:r>
      <w:r w:rsidRPr="0087084E">
        <w:t xml:space="preserve"> z materiału objętego sprawdzianem;</w:t>
      </w:r>
    </w:p>
    <w:p w14:paraId="7457B80E" w14:textId="0FFD4D45" w:rsidR="00720A8F" w:rsidRPr="0087084E" w:rsidRDefault="007A594B" w:rsidP="00581003">
      <w:pPr>
        <w:numPr>
          <w:ilvl w:val="0"/>
          <w:numId w:val="125"/>
        </w:numPr>
        <w:tabs>
          <w:tab w:val="left" w:pos="567"/>
        </w:tabs>
        <w:spacing w:after="120"/>
        <w:ind w:left="709" w:hanging="284"/>
        <w:jc w:val="both"/>
      </w:pPr>
      <w:r w:rsidRPr="0087084E">
        <w:t>popr</w:t>
      </w:r>
      <w:r w:rsidR="00720A8F" w:rsidRPr="0087084E">
        <w:t xml:space="preserve">awa sprawdzianów jest dobrowolna </w:t>
      </w:r>
      <w:r w:rsidR="004B3F50" w:rsidRPr="0087084E">
        <w:t xml:space="preserve">i odbywa się </w:t>
      </w:r>
      <w:r w:rsidR="00B52093" w:rsidRPr="0087084E">
        <w:t xml:space="preserve">tylko raz </w:t>
      </w:r>
      <w:r w:rsidR="004B3F50" w:rsidRPr="0087084E">
        <w:t>na wniosek ucznia</w:t>
      </w:r>
      <w:r w:rsidR="00385030" w:rsidRPr="0087084E">
        <w:t xml:space="preserve"> w</w:t>
      </w:r>
      <w:r w:rsidR="00B52093">
        <w:t> </w:t>
      </w:r>
      <w:r w:rsidR="00720A8F" w:rsidRPr="0087084E">
        <w:t xml:space="preserve">terminie </w:t>
      </w:r>
      <w:r w:rsidR="00106DC4" w:rsidRPr="0087084E">
        <w:t>wyznaczonym przez nauczyciela (</w:t>
      </w:r>
      <w:r w:rsidR="00720A8F" w:rsidRPr="0087084E">
        <w:t>do 2 tyg. od daty</w:t>
      </w:r>
      <w:r w:rsidR="00CB6C99" w:rsidRPr="0087084E">
        <w:t xml:space="preserve"> oddania sprawdzianu przez nauczyciela</w:t>
      </w:r>
      <w:r w:rsidR="00720A8F" w:rsidRPr="0087084E">
        <w:t>)</w:t>
      </w:r>
      <w:r w:rsidR="00CA3813" w:rsidRPr="0087084E">
        <w:t>;</w:t>
      </w:r>
    </w:p>
    <w:p w14:paraId="3BD6FDC9" w14:textId="52BF4020" w:rsidR="000F6370" w:rsidRDefault="000F6370" w:rsidP="00581003">
      <w:pPr>
        <w:numPr>
          <w:ilvl w:val="0"/>
          <w:numId w:val="125"/>
        </w:numPr>
        <w:tabs>
          <w:tab w:val="left" w:pos="851"/>
        </w:tabs>
        <w:spacing w:after="120"/>
        <w:ind w:left="709" w:hanging="284"/>
        <w:jc w:val="both"/>
      </w:pPr>
      <w:r>
        <w:t>s</w:t>
      </w:r>
      <w:r w:rsidR="00720A8F" w:rsidRPr="0087084E">
        <w:t>prawdziany pisemne są zapowiadane przynajmniej z tygodniowym wyprzedzeniem</w:t>
      </w:r>
      <w:r>
        <w:t>;</w:t>
      </w:r>
      <w:r w:rsidR="00F617AB">
        <w:t xml:space="preserve">         </w:t>
      </w:r>
    </w:p>
    <w:p w14:paraId="5EBC73E7" w14:textId="1763E46E" w:rsidR="00041F09" w:rsidRPr="0087084E" w:rsidRDefault="000F6370" w:rsidP="00581003">
      <w:pPr>
        <w:numPr>
          <w:ilvl w:val="0"/>
          <w:numId w:val="125"/>
        </w:numPr>
        <w:tabs>
          <w:tab w:val="left" w:pos="851"/>
        </w:tabs>
        <w:spacing w:after="120"/>
        <w:ind w:left="709" w:hanging="284"/>
        <w:jc w:val="both"/>
      </w:pPr>
      <w:r>
        <w:t>w</w:t>
      </w:r>
      <w:r w:rsidR="00720A8F" w:rsidRPr="0087084E">
        <w:t xml:space="preserve"> ciągu tygodnia można zaplanow</w:t>
      </w:r>
      <w:r w:rsidR="00106DC4" w:rsidRPr="0087084E">
        <w:t xml:space="preserve">ać w jednej klasie maksymalnie </w:t>
      </w:r>
      <w:r w:rsidR="00A20FE9" w:rsidRPr="0087084E">
        <w:t xml:space="preserve">3 </w:t>
      </w:r>
      <w:proofErr w:type="gramStart"/>
      <w:r w:rsidR="00720A8F" w:rsidRPr="0087084E">
        <w:t>sprawdziany</w:t>
      </w:r>
      <w:proofErr w:type="gramEnd"/>
      <w:r w:rsidR="00041F09" w:rsidRPr="0087084E">
        <w:t xml:space="preserve"> przy czym uczniowie piszą tylko jeden sprawdzian w ciągu danego dnia.</w:t>
      </w:r>
      <w:r w:rsidR="00720A8F" w:rsidRPr="0087084E">
        <w:t xml:space="preserve"> Nauczyciel planujący przeprowadzenie sprawdzianu wpisuje ołówkiem</w:t>
      </w:r>
      <w:r w:rsidR="00041F09" w:rsidRPr="0087084E">
        <w:t xml:space="preserve"> do dziennika</w:t>
      </w:r>
      <w:r w:rsidR="00720A8F" w:rsidRPr="0087084E">
        <w:t xml:space="preserve"> </w:t>
      </w:r>
      <w:r w:rsidR="00041F09" w:rsidRPr="0087084E">
        <w:t>informację o</w:t>
      </w:r>
      <w:r w:rsidR="00101DCA">
        <w:t> </w:t>
      </w:r>
      <w:r w:rsidR="00041F09" w:rsidRPr="0087084E">
        <w:t>sprawdzianie</w:t>
      </w:r>
      <w:r>
        <w:t xml:space="preserve"> </w:t>
      </w:r>
      <w:r w:rsidR="00720A8F" w:rsidRPr="0087084E">
        <w:t xml:space="preserve">z </w:t>
      </w:r>
      <w:r>
        <w:t>kilkudniowym</w:t>
      </w:r>
      <w:r w:rsidR="004B3F50" w:rsidRPr="0087084E">
        <w:t xml:space="preserve"> </w:t>
      </w:r>
      <w:r w:rsidR="00041F09" w:rsidRPr="0087084E">
        <w:t>wyprzedzeniem.</w:t>
      </w:r>
    </w:p>
    <w:p w14:paraId="01CCF8DD" w14:textId="197749BD" w:rsidR="00E85C9F" w:rsidRDefault="00E85C9F" w:rsidP="00653D43">
      <w:pPr>
        <w:tabs>
          <w:tab w:val="left" w:pos="0"/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SimSun"/>
        </w:rPr>
      </w:pPr>
    </w:p>
    <w:p w14:paraId="0E1DA108" w14:textId="50AB5181" w:rsidR="00E85C9F" w:rsidRPr="00E85C9F" w:rsidRDefault="00E85C9F" w:rsidP="00E85C9F">
      <w:pPr>
        <w:tabs>
          <w:tab w:val="left" w:pos="0"/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120"/>
        <w:jc w:val="center"/>
        <w:rPr>
          <w:rFonts w:eastAsia="SimSun"/>
          <w:b/>
          <w:bCs/>
        </w:rPr>
      </w:pPr>
      <w:r w:rsidRPr="00E85C9F">
        <w:rPr>
          <w:rFonts w:eastAsia="SimSun"/>
          <w:b/>
          <w:bCs/>
        </w:rPr>
        <w:t xml:space="preserve">§ </w:t>
      </w:r>
      <w:r w:rsidR="007C0BBE">
        <w:rPr>
          <w:rFonts w:eastAsia="SimSun"/>
          <w:b/>
          <w:bCs/>
        </w:rPr>
        <w:t>29</w:t>
      </w:r>
    </w:p>
    <w:p w14:paraId="7EB75947" w14:textId="188A2484" w:rsidR="00CC7072" w:rsidRPr="0087084E" w:rsidRDefault="00CD2C5D" w:rsidP="00581003">
      <w:pPr>
        <w:numPr>
          <w:ilvl w:val="0"/>
          <w:numId w:val="126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7084E">
        <w:rPr>
          <w:rFonts w:eastAsia="SimSun"/>
        </w:rPr>
        <w:t>Dyrektor</w:t>
      </w:r>
      <w:r w:rsidR="00C5470A" w:rsidRPr="0087084E">
        <w:rPr>
          <w:rFonts w:eastAsia="SimSun"/>
        </w:rPr>
        <w:t xml:space="preserve"> </w:t>
      </w:r>
      <w:r w:rsidR="00E77F69" w:rsidRPr="0087084E">
        <w:rPr>
          <w:rFonts w:eastAsia="SimSun"/>
        </w:rPr>
        <w:t xml:space="preserve">Szkoły, </w:t>
      </w:r>
      <w:r w:rsidR="00C5470A" w:rsidRPr="0087084E">
        <w:rPr>
          <w:rFonts w:eastAsia="SimSun"/>
        </w:rPr>
        <w:t>na wniosek rodziców oraz na podstawie opinii poradni psychologiczno – pedagogicznej, w tym poradni specjalistycznej, zwalnia do końca danego etapu edukacyjnego ucznia z wadą słuchu, z głęboką dysleksją rozwojową, z afazją, z</w:t>
      </w:r>
      <w:r w:rsidR="00F432F9">
        <w:rPr>
          <w:rFonts w:eastAsia="SimSun"/>
        </w:rPr>
        <w:t> </w:t>
      </w:r>
      <w:r w:rsidR="00C5470A" w:rsidRPr="0087084E">
        <w:rPr>
          <w:rFonts w:eastAsia="SimSun"/>
        </w:rPr>
        <w:t>niepełnosprawnościami sprzężonymi lub z autyzmem, w tym z zespołem Aspergera, z</w:t>
      </w:r>
      <w:r w:rsidR="00F432F9">
        <w:rPr>
          <w:rFonts w:eastAsia="SimSun"/>
        </w:rPr>
        <w:t> </w:t>
      </w:r>
      <w:r w:rsidR="00C5470A" w:rsidRPr="0087084E">
        <w:rPr>
          <w:rFonts w:eastAsia="SimSun"/>
        </w:rPr>
        <w:t>nauki drugiego języka obcego.</w:t>
      </w:r>
      <w:r w:rsidR="00CB37E3" w:rsidRPr="0087084E">
        <w:rPr>
          <w:rFonts w:eastAsia="SimSun"/>
          <w:kern w:val="3"/>
          <w:lang w:eastAsia="zh-CN" w:bidi="hi-IN"/>
        </w:rPr>
        <w:t xml:space="preserve"> </w:t>
      </w:r>
    </w:p>
    <w:p w14:paraId="5AE8FC5E" w14:textId="72B81443" w:rsidR="006D5607" w:rsidRPr="0087084E" w:rsidRDefault="00C5470A" w:rsidP="00581003">
      <w:pPr>
        <w:numPr>
          <w:ilvl w:val="0"/>
          <w:numId w:val="126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7084E">
        <w:rPr>
          <w:rFonts w:eastAsia="SimSun"/>
        </w:rPr>
        <w:lastRenderedPageBreak/>
        <w:t>W przypadku uc</w:t>
      </w:r>
      <w:r w:rsidR="00D97E5B" w:rsidRPr="0087084E">
        <w:rPr>
          <w:rFonts w:eastAsia="SimSun"/>
        </w:rPr>
        <w:t xml:space="preserve">znia, o którym mowa w </w:t>
      </w:r>
      <w:r w:rsidR="00E372E1" w:rsidRPr="0087084E">
        <w:rPr>
          <w:rFonts w:eastAsia="SimSun"/>
        </w:rPr>
        <w:t xml:space="preserve">ust. </w:t>
      </w:r>
      <w:r w:rsidR="006903F4">
        <w:rPr>
          <w:rFonts w:eastAsia="SimSun"/>
        </w:rPr>
        <w:t>1</w:t>
      </w:r>
      <w:r w:rsidRPr="0087084E">
        <w:rPr>
          <w:rFonts w:eastAsia="SimSun"/>
        </w:rPr>
        <w:t>, posiadającego orzeczenie o potrzebie kształcenia specjalnego albo indywidualnego nauczania, zwolnienie z nauki drugiego języka obcego może nastąpić na podstawie tego orzeczenia.</w:t>
      </w:r>
      <w:r w:rsidR="00CB37E3" w:rsidRPr="0087084E">
        <w:rPr>
          <w:rFonts w:eastAsia="SimSun"/>
        </w:rPr>
        <w:t xml:space="preserve"> </w:t>
      </w:r>
    </w:p>
    <w:p w14:paraId="37267A7D" w14:textId="6E29B6B9" w:rsidR="00CC7072" w:rsidRPr="0087084E" w:rsidRDefault="00C5470A" w:rsidP="00581003">
      <w:pPr>
        <w:numPr>
          <w:ilvl w:val="0"/>
          <w:numId w:val="126"/>
        </w:numPr>
        <w:autoSpaceDE w:val="0"/>
        <w:autoSpaceDN w:val="0"/>
        <w:adjustRightInd w:val="0"/>
        <w:spacing w:after="120"/>
        <w:jc w:val="both"/>
        <w:rPr>
          <w:kern w:val="3"/>
          <w:shd w:val="clear" w:color="auto" w:fill="FFFFFF"/>
          <w:lang w:eastAsia="zh-CN" w:bidi="hi-IN"/>
        </w:rPr>
      </w:pPr>
      <w:r w:rsidRPr="0087084E">
        <w:rPr>
          <w:rFonts w:eastAsia="SimSun"/>
        </w:rPr>
        <w:t>W przypadku zwolnienia ucznia z nauki drugiego języka obcego w dokumentacji przebiegu nauczania zamiast oceny klasyfikacyjnej wpisuje się „zwolniony’ albo „zwolniona”.</w:t>
      </w:r>
      <w:r w:rsidR="00CB37E3" w:rsidRPr="0087084E">
        <w:rPr>
          <w:kern w:val="3"/>
          <w:shd w:val="clear" w:color="auto" w:fill="FFFFFF"/>
          <w:lang w:eastAsia="zh-CN" w:bidi="hi-IN"/>
        </w:rPr>
        <w:t xml:space="preserve"> </w:t>
      </w:r>
    </w:p>
    <w:p w14:paraId="762ED6C2" w14:textId="2904C867" w:rsidR="00345B8A" w:rsidRDefault="00345B8A" w:rsidP="00653D43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SimSun"/>
        </w:rPr>
      </w:pPr>
    </w:p>
    <w:p w14:paraId="7DF1CA15" w14:textId="005A7345" w:rsidR="00345B8A" w:rsidRPr="00F432F9" w:rsidRDefault="00422F46" w:rsidP="00653D43">
      <w:pPr>
        <w:tabs>
          <w:tab w:val="left" w:pos="0"/>
          <w:tab w:val="left" w:pos="284"/>
          <w:tab w:val="left" w:pos="851"/>
        </w:tabs>
        <w:spacing w:after="120"/>
        <w:jc w:val="center"/>
        <w:rPr>
          <w:rFonts w:eastAsia="SimSun"/>
          <w:b/>
          <w:bCs/>
        </w:rPr>
      </w:pPr>
      <w:r w:rsidRPr="00F432F9">
        <w:rPr>
          <w:rFonts w:eastAsia="SimSun"/>
          <w:b/>
          <w:bCs/>
        </w:rPr>
        <w:t>§ </w:t>
      </w:r>
      <w:r w:rsidR="00887D41" w:rsidRPr="00F432F9">
        <w:rPr>
          <w:rFonts w:eastAsia="SimSun"/>
          <w:b/>
          <w:bCs/>
        </w:rPr>
        <w:t>3</w:t>
      </w:r>
      <w:r w:rsidR="007C0BBE">
        <w:rPr>
          <w:rFonts w:eastAsia="SimSun"/>
          <w:b/>
          <w:bCs/>
        </w:rPr>
        <w:t>0</w:t>
      </w:r>
    </w:p>
    <w:p w14:paraId="6F62550E" w14:textId="62E313B3" w:rsidR="00345B8A" w:rsidRPr="0087084E" w:rsidRDefault="00314CFF" w:rsidP="00581003">
      <w:pPr>
        <w:numPr>
          <w:ilvl w:val="0"/>
          <w:numId w:val="127"/>
        </w:numPr>
        <w:tabs>
          <w:tab w:val="left" w:pos="0"/>
          <w:tab w:val="left" w:pos="284"/>
          <w:tab w:val="left" w:pos="851"/>
        </w:tabs>
        <w:spacing w:after="120"/>
        <w:jc w:val="both"/>
        <w:rPr>
          <w:rFonts w:eastAsia="SimSun"/>
        </w:rPr>
      </w:pPr>
      <w:r w:rsidRPr="00314CFF">
        <w:rPr>
          <w:rFonts w:eastAsia="SimSun"/>
        </w:rPr>
        <w:t>Począwszy od klasy IV szkoły podstawowej bieżące, śródroczne, roczne oraz końcowe oceny klasyfikacyjne z zajęć edukacyjnych ustala się w stopniach według następującej skali:</w:t>
      </w:r>
    </w:p>
    <w:p w14:paraId="2A65F6EB" w14:textId="67D3ECC3" w:rsidR="00345B8A" w:rsidRPr="0087084E" w:rsidRDefault="00D47C2D" w:rsidP="00581003">
      <w:pPr>
        <w:pStyle w:val="Zwykytekst"/>
        <w:numPr>
          <w:ilvl w:val="0"/>
          <w:numId w:val="128"/>
        </w:numPr>
        <w:tabs>
          <w:tab w:val="left" w:pos="0"/>
          <w:tab w:val="left" w:pos="284"/>
          <w:tab w:val="left" w:pos="851"/>
        </w:tabs>
        <w:spacing w:after="120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stopień celujący</w:t>
      </w:r>
      <w:r w:rsidRPr="0087084E">
        <w:rPr>
          <w:rFonts w:ascii="Times New Roman" w:eastAsia="MS Mincho" w:hAnsi="Times New Roman" w:cs="Times New Roman"/>
          <w:sz w:val="24"/>
          <w:szCs w:val="24"/>
        </w:rPr>
        <w:tab/>
      </w:r>
      <w:r w:rsidRPr="0087084E">
        <w:rPr>
          <w:rFonts w:ascii="Times New Roman" w:eastAsia="MS Mincho" w:hAnsi="Times New Roman" w:cs="Times New Roman"/>
          <w:sz w:val="24"/>
          <w:szCs w:val="24"/>
        </w:rPr>
        <w:tab/>
      </w:r>
      <w:r w:rsidRPr="0087084E">
        <w:rPr>
          <w:rFonts w:ascii="Times New Roman" w:eastAsia="MS Mincho" w:hAnsi="Times New Roman" w:cs="Times New Roman"/>
          <w:sz w:val="24"/>
          <w:szCs w:val="24"/>
        </w:rPr>
        <w:tab/>
      </w:r>
      <w:r w:rsidR="00345B8A" w:rsidRPr="0087084E">
        <w:rPr>
          <w:rFonts w:ascii="Times New Roman" w:eastAsia="MS Mincho" w:hAnsi="Times New Roman" w:cs="Times New Roman"/>
          <w:sz w:val="24"/>
          <w:szCs w:val="24"/>
        </w:rPr>
        <w:t>cel</w:t>
      </w:r>
      <w:r w:rsidR="00FA0130">
        <w:rPr>
          <w:rFonts w:ascii="Times New Roman" w:eastAsia="MS Mincho" w:hAnsi="Times New Roman" w:cs="Times New Roman"/>
          <w:sz w:val="24"/>
          <w:szCs w:val="24"/>
        </w:rPr>
        <w:tab/>
      </w:r>
      <w:r w:rsidR="00345B8A" w:rsidRPr="0087084E">
        <w:rPr>
          <w:rFonts w:ascii="Times New Roman" w:eastAsia="MS Mincho" w:hAnsi="Times New Roman" w:cs="Times New Roman"/>
          <w:sz w:val="24"/>
          <w:szCs w:val="24"/>
        </w:rPr>
        <w:t>–</w:t>
      </w:r>
      <w:r w:rsidR="00FA0130">
        <w:rPr>
          <w:rFonts w:ascii="Times New Roman" w:eastAsia="MS Mincho" w:hAnsi="Times New Roman" w:cs="Times New Roman"/>
          <w:sz w:val="24"/>
          <w:szCs w:val="24"/>
        </w:rPr>
        <w:tab/>
      </w:r>
      <w:r w:rsidR="00345B8A" w:rsidRPr="0087084E">
        <w:rPr>
          <w:rFonts w:ascii="Times New Roman" w:eastAsia="MS Mincho" w:hAnsi="Times New Roman" w:cs="Times New Roman"/>
          <w:sz w:val="24"/>
          <w:szCs w:val="24"/>
        </w:rPr>
        <w:t>6</w:t>
      </w:r>
      <w:r w:rsidRPr="0087084E">
        <w:rPr>
          <w:rFonts w:ascii="Times New Roman" w:eastAsia="MS Mincho" w:hAnsi="Times New Roman" w:cs="Times New Roman"/>
          <w:sz w:val="24"/>
          <w:szCs w:val="24"/>
        </w:rPr>
        <w:t>;</w:t>
      </w:r>
      <w:r w:rsidR="00345B8A" w:rsidRPr="0087084E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24BE6087" w14:textId="49B298BE" w:rsidR="00345B8A" w:rsidRPr="0087084E" w:rsidRDefault="00345B8A" w:rsidP="00581003">
      <w:pPr>
        <w:pStyle w:val="Zwykytekst"/>
        <w:numPr>
          <w:ilvl w:val="0"/>
          <w:numId w:val="128"/>
        </w:numPr>
        <w:tabs>
          <w:tab w:val="left" w:pos="0"/>
          <w:tab w:val="left" w:pos="284"/>
          <w:tab w:val="left" w:pos="851"/>
        </w:tabs>
        <w:spacing w:after="120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stopień bardzo dobry</w:t>
      </w:r>
      <w:r w:rsidR="00D47C2D" w:rsidRPr="0087084E">
        <w:rPr>
          <w:rFonts w:ascii="Times New Roman" w:eastAsia="MS Mincho" w:hAnsi="Times New Roman" w:cs="Times New Roman"/>
          <w:sz w:val="24"/>
          <w:szCs w:val="24"/>
        </w:rPr>
        <w:tab/>
      </w:r>
      <w:r w:rsidR="00D47C2D" w:rsidRPr="0087084E">
        <w:rPr>
          <w:rFonts w:ascii="Times New Roman" w:eastAsia="MS Mincho" w:hAnsi="Times New Roman" w:cs="Times New Roman"/>
          <w:sz w:val="24"/>
          <w:szCs w:val="24"/>
        </w:rPr>
        <w:tab/>
      </w:r>
      <w:r w:rsidRPr="0087084E">
        <w:rPr>
          <w:rFonts w:ascii="Times New Roman" w:eastAsia="MS Mincho" w:hAnsi="Times New Roman" w:cs="Times New Roman"/>
          <w:sz w:val="24"/>
          <w:szCs w:val="24"/>
        </w:rPr>
        <w:t>bdb</w:t>
      </w:r>
      <w:r w:rsidR="00FA0130">
        <w:rPr>
          <w:rFonts w:ascii="Times New Roman" w:eastAsia="MS Mincho" w:hAnsi="Times New Roman" w:cs="Times New Roman"/>
          <w:sz w:val="24"/>
          <w:szCs w:val="24"/>
        </w:rPr>
        <w:tab/>
      </w:r>
      <w:r w:rsidRPr="0087084E">
        <w:rPr>
          <w:rFonts w:ascii="Times New Roman" w:eastAsia="MS Mincho" w:hAnsi="Times New Roman" w:cs="Times New Roman"/>
          <w:sz w:val="24"/>
          <w:szCs w:val="24"/>
        </w:rPr>
        <w:t>–</w:t>
      </w:r>
      <w:r w:rsidR="00FA0130">
        <w:rPr>
          <w:rFonts w:ascii="Times New Roman" w:eastAsia="MS Mincho" w:hAnsi="Times New Roman" w:cs="Times New Roman"/>
          <w:sz w:val="24"/>
          <w:szCs w:val="24"/>
        </w:rPr>
        <w:tab/>
      </w:r>
      <w:r w:rsidRPr="0087084E">
        <w:rPr>
          <w:rFonts w:ascii="Times New Roman" w:eastAsia="MS Mincho" w:hAnsi="Times New Roman" w:cs="Times New Roman"/>
          <w:sz w:val="24"/>
          <w:szCs w:val="24"/>
        </w:rPr>
        <w:t>5</w:t>
      </w:r>
      <w:r w:rsidR="00D47C2D" w:rsidRPr="0087084E">
        <w:rPr>
          <w:rFonts w:ascii="Times New Roman" w:eastAsia="MS Mincho" w:hAnsi="Times New Roman" w:cs="Times New Roman"/>
          <w:sz w:val="24"/>
          <w:szCs w:val="24"/>
        </w:rPr>
        <w:t>;</w:t>
      </w:r>
      <w:r w:rsidRPr="0087084E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3689D5A3" w14:textId="38ABEA88" w:rsidR="00345B8A" w:rsidRPr="0087084E" w:rsidRDefault="00345B8A" w:rsidP="00581003">
      <w:pPr>
        <w:pStyle w:val="Zwykytekst"/>
        <w:numPr>
          <w:ilvl w:val="0"/>
          <w:numId w:val="128"/>
        </w:numPr>
        <w:tabs>
          <w:tab w:val="left" w:pos="0"/>
          <w:tab w:val="left" w:pos="284"/>
          <w:tab w:val="left" w:pos="851"/>
        </w:tabs>
        <w:spacing w:after="120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 xml:space="preserve">stopień dobry </w:t>
      </w:r>
      <w:r w:rsidR="00D47C2D" w:rsidRPr="0087084E">
        <w:rPr>
          <w:rFonts w:ascii="Times New Roman" w:eastAsia="MS Mincho" w:hAnsi="Times New Roman" w:cs="Times New Roman"/>
          <w:sz w:val="24"/>
          <w:szCs w:val="24"/>
        </w:rPr>
        <w:tab/>
      </w:r>
      <w:r w:rsidR="00D47C2D" w:rsidRPr="0087084E">
        <w:rPr>
          <w:rFonts w:ascii="Times New Roman" w:eastAsia="MS Mincho" w:hAnsi="Times New Roman" w:cs="Times New Roman"/>
          <w:sz w:val="24"/>
          <w:szCs w:val="24"/>
        </w:rPr>
        <w:tab/>
      </w:r>
      <w:r w:rsidR="00D47C2D" w:rsidRPr="0087084E">
        <w:rPr>
          <w:rFonts w:ascii="Times New Roman" w:eastAsia="MS Mincho" w:hAnsi="Times New Roman" w:cs="Times New Roman"/>
          <w:sz w:val="24"/>
          <w:szCs w:val="24"/>
        </w:rPr>
        <w:tab/>
      </w:r>
      <w:r w:rsidRPr="0087084E">
        <w:rPr>
          <w:rFonts w:ascii="Times New Roman" w:eastAsia="MS Mincho" w:hAnsi="Times New Roman" w:cs="Times New Roman"/>
          <w:sz w:val="24"/>
          <w:szCs w:val="24"/>
        </w:rPr>
        <w:tab/>
        <w:t>db</w:t>
      </w:r>
      <w:r w:rsidR="00FA0130">
        <w:rPr>
          <w:rFonts w:ascii="Times New Roman" w:eastAsia="MS Mincho" w:hAnsi="Times New Roman" w:cs="Times New Roman"/>
          <w:sz w:val="24"/>
          <w:szCs w:val="24"/>
        </w:rPr>
        <w:tab/>
      </w:r>
      <w:r w:rsidRPr="0087084E">
        <w:rPr>
          <w:rFonts w:ascii="Times New Roman" w:eastAsia="MS Mincho" w:hAnsi="Times New Roman" w:cs="Times New Roman"/>
          <w:sz w:val="24"/>
          <w:szCs w:val="24"/>
        </w:rPr>
        <w:t>–</w:t>
      </w:r>
      <w:r w:rsidR="00FA0130">
        <w:rPr>
          <w:rFonts w:ascii="Times New Roman" w:eastAsia="MS Mincho" w:hAnsi="Times New Roman" w:cs="Times New Roman"/>
          <w:sz w:val="24"/>
          <w:szCs w:val="24"/>
        </w:rPr>
        <w:tab/>
      </w:r>
      <w:r w:rsidRPr="0087084E">
        <w:rPr>
          <w:rFonts w:ascii="Times New Roman" w:eastAsia="MS Mincho" w:hAnsi="Times New Roman" w:cs="Times New Roman"/>
          <w:sz w:val="24"/>
          <w:szCs w:val="24"/>
        </w:rPr>
        <w:t>4</w:t>
      </w:r>
      <w:r w:rsidR="00D47C2D" w:rsidRPr="0087084E">
        <w:rPr>
          <w:rFonts w:ascii="Times New Roman" w:eastAsia="MS Mincho" w:hAnsi="Times New Roman" w:cs="Times New Roman"/>
          <w:sz w:val="24"/>
          <w:szCs w:val="24"/>
        </w:rPr>
        <w:t>;</w:t>
      </w:r>
      <w:r w:rsidR="00CC7C61" w:rsidRPr="0087084E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60D5A9B3" w14:textId="62321364" w:rsidR="00345B8A" w:rsidRPr="0087084E" w:rsidRDefault="00D47C2D" w:rsidP="00581003">
      <w:pPr>
        <w:pStyle w:val="Zwykytekst"/>
        <w:numPr>
          <w:ilvl w:val="0"/>
          <w:numId w:val="128"/>
        </w:numPr>
        <w:tabs>
          <w:tab w:val="left" w:pos="0"/>
          <w:tab w:val="left" w:pos="284"/>
          <w:tab w:val="left" w:pos="851"/>
        </w:tabs>
        <w:spacing w:after="120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 xml:space="preserve">stopień dostateczny </w:t>
      </w:r>
      <w:r w:rsidRPr="0087084E">
        <w:rPr>
          <w:rFonts w:ascii="Times New Roman" w:eastAsia="MS Mincho" w:hAnsi="Times New Roman" w:cs="Times New Roman"/>
          <w:sz w:val="24"/>
          <w:szCs w:val="24"/>
        </w:rPr>
        <w:tab/>
      </w:r>
      <w:r w:rsidRPr="0087084E">
        <w:rPr>
          <w:rFonts w:ascii="Times New Roman" w:eastAsia="MS Mincho" w:hAnsi="Times New Roman" w:cs="Times New Roman"/>
          <w:sz w:val="24"/>
          <w:szCs w:val="24"/>
        </w:rPr>
        <w:tab/>
      </w:r>
      <w:r w:rsidRPr="0087084E">
        <w:rPr>
          <w:rFonts w:ascii="Times New Roman" w:eastAsia="MS Mincho" w:hAnsi="Times New Roman" w:cs="Times New Roman"/>
          <w:sz w:val="24"/>
          <w:szCs w:val="24"/>
        </w:rPr>
        <w:tab/>
        <w:t>dst</w:t>
      </w:r>
      <w:r w:rsidR="00FA0130">
        <w:rPr>
          <w:rFonts w:ascii="Times New Roman" w:eastAsia="MS Mincho" w:hAnsi="Times New Roman" w:cs="Times New Roman"/>
          <w:sz w:val="24"/>
          <w:szCs w:val="24"/>
        </w:rPr>
        <w:tab/>
      </w:r>
      <w:r w:rsidRPr="0087084E">
        <w:rPr>
          <w:rFonts w:ascii="Times New Roman" w:eastAsia="MS Mincho" w:hAnsi="Times New Roman" w:cs="Times New Roman"/>
          <w:sz w:val="24"/>
          <w:szCs w:val="24"/>
        </w:rPr>
        <w:t>–</w:t>
      </w:r>
      <w:r w:rsidR="00FA0130">
        <w:rPr>
          <w:rFonts w:ascii="Times New Roman" w:eastAsia="MS Mincho" w:hAnsi="Times New Roman" w:cs="Times New Roman"/>
          <w:sz w:val="24"/>
          <w:szCs w:val="24"/>
        </w:rPr>
        <w:tab/>
      </w:r>
      <w:r w:rsidRPr="0087084E">
        <w:rPr>
          <w:rFonts w:ascii="Times New Roman" w:eastAsia="MS Mincho" w:hAnsi="Times New Roman" w:cs="Times New Roman"/>
          <w:sz w:val="24"/>
          <w:szCs w:val="24"/>
        </w:rPr>
        <w:t>3;</w:t>
      </w:r>
      <w:r w:rsidR="00345B8A" w:rsidRPr="0087084E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7FDC2FE9" w14:textId="54B92761" w:rsidR="00345B8A" w:rsidRPr="0087084E" w:rsidRDefault="00345B8A" w:rsidP="00581003">
      <w:pPr>
        <w:pStyle w:val="Zwykytekst"/>
        <w:numPr>
          <w:ilvl w:val="0"/>
          <w:numId w:val="128"/>
        </w:numPr>
        <w:tabs>
          <w:tab w:val="left" w:pos="0"/>
          <w:tab w:val="left" w:pos="284"/>
          <w:tab w:val="left" w:pos="851"/>
        </w:tabs>
        <w:spacing w:after="120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 xml:space="preserve">stopień dopuszczający </w:t>
      </w:r>
      <w:r w:rsidR="00D47C2D" w:rsidRPr="0087084E">
        <w:rPr>
          <w:rFonts w:ascii="Times New Roman" w:eastAsia="MS Mincho" w:hAnsi="Times New Roman" w:cs="Times New Roman"/>
          <w:sz w:val="24"/>
          <w:szCs w:val="24"/>
        </w:rPr>
        <w:tab/>
      </w:r>
      <w:r w:rsidR="00D47C2D" w:rsidRPr="0087084E">
        <w:rPr>
          <w:rFonts w:ascii="Times New Roman" w:eastAsia="MS Mincho" w:hAnsi="Times New Roman" w:cs="Times New Roman"/>
          <w:sz w:val="24"/>
          <w:szCs w:val="24"/>
        </w:rPr>
        <w:tab/>
      </w:r>
      <w:r w:rsidRPr="0087084E">
        <w:rPr>
          <w:rFonts w:ascii="Times New Roman" w:eastAsia="MS Mincho" w:hAnsi="Times New Roman" w:cs="Times New Roman"/>
          <w:sz w:val="24"/>
          <w:szCs w:val="24"/>
        </w:rPr>
        <w:t>dop</w:t>
      </w:r>
      <w:r w:rsidR="00FA0130">
        <w:rPr>
          <w:rFonts w:ascii="Times New Roman" w:eastAsia="MS Mincho" w:hAnsi="Times New Roman" w:cs="Times New Roman"/>
          <w:sz w:val="24"/>
          <w:szCs w:val="24"/>
        </w:rPr>
        <w:tab/>
      </w:r>
      <w:r w:rsidRPr="0087084E">
        <w:rPr>
          <w:rFonts w:ascii="Times New Roman" w:eastAsia="MS Mincho" w:hAnsi="Times New Roman" w:cs="Times New Roman"/>
          <w:sz w:val="24"/>
          <w:szCs w:val="24"/>
        </w:rPr>
        <w:t>–</w:t>
      </w:r>
      <w:r w:rsidR="00FA0130">
        <w:rPr>
          <w:rFonts w:ascii="Times New Roman" w:eastAsia="MS Mincho" w:hAnsi="Times New Roman" w:cs="Times New Roman"/>
          <w:sz w:val="24"/>
          <w:szCs w:val="24"/>
        </w:rPr>
        <w:tab/>
      </w:r>
      <w:r w:rsidRPr="0087084E">
        <w:rPr>
          <w:rFonts w:ascii="Times New Roman" w:eastAsia="MS Mincho" w:hAnsi="Times New Roman" w:cs="Times New Roman"/>
          <w:sz w:val="24"/>
          <w:szCs w:val="24"/>
        </w:rPr>
        <w:t>2</w:t>
      </w:r>
      <w:r w:rsidR="00D47C2D" w:rsidRPr="0087084E">
        <w:rPr>
          <w:rFonts w:ascii="Times New Roman" w:eastAsia="MS Mincho" w:hAnsi="Times New Roman" w:cs="Times New Roman"/>
          <w:sz w:val="24"/>
          <w:szCs w:val="24"/>
        </w:rPr>
        <w:t>;</w:t>
      </w:r>
      <w:r w:rsidRPr="0087084E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3D26EF76" w14:textId="54556D25" w:rsidR="00345B8A" w:rsidRPr="0087084E" w:rsidRDefault="00345B8A" w:rsidP="00581003">
      <w:pPr>
        <w:pStyle w:val="Zwykytekst"/>
        <w:numPr>
          <w:ilvl w:val="0"/>
          <w:numId w:val="128"/>
        </w:numPr>
        <w:tabs>
          <w:tab w:val="left" w:pos="0"/>
          <w:tab w:val="left" w:pos="284"/>
          <w:tab w:val="left" w:pos="851"/>
        </w:tabs>
        <w:spacing w:after="120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 xml:space="preserve">stopień niedostateczny </w:t>
      </w:r>
      <w:r w:rsidR="00D47C2D" w:rsidRPr="0087084E">
        <w:rPr>
          <w:rFonts w:ascii="Times New Roman" w:eastAsia="MS Mincho" w:hAnsi="Times New Roman" w:cs="Times New Roman"/>
          <w:sz w:val="24"/>
          <w:szCs w:val="24"/>
        </w:rPr>
        <w:tab/>
      </w:r>
      <w:r w:rsidR="00D47C2D" w:rsidRPr="0087084E">
        <w:rPr>
          <w:rFonts w:ascii="Times New Roman" w:eastAsia="MS Mincho" w:hAnsi="Times New Roman" w:cs="Times New Roman"/>
          <w:sz w:val="24"/>
          <w:szCs w:val="24"/>
        </w:rPr>
        <w:tab/>
      </w:r>
      <w:r w:rsidRPr="0087084E">
        <w:rPr>
          <w:rFonts w:ascii="Times New Roman" w:eastAsia="MS Mincho" w:hAnsi="Times New Roman" w:cs="Times New Roman"/>
          <w:sz w:val="24"/>
          <w:szCs w:val="24"/>
        </w:rPr>
        <w:t>ndst</w:t>
      </w:r>
      <w:r w:rsidR="00CC7C61" w:rsidRPr="0087084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312FD">
        <w:rPr>
          <w:rFonts w:ascii="Times New Roman" w:eastAsia="MS Mincho" w:hAnsi="Times New Roman" w:cs="Times New Roman"/>
          <w:sz w:val="24"/>
          <w:szCs w:val="24"/>
        </w:rPr>
        <w:tab/>
      </w:r>
      <w:r w:rsidRPr="0087084E">
        <w:rPr>
          <w:rFonts w:ascii="Times New Roman" w:eastAsia="MS Mincho" w:hAnsi="Times New Roman" w:cs="Times New Roman"/>
          <w:sz w:val="24"/>
          <w:szCs w:val="24"/>
        </w:rPr>
        <w:t>–</w:t>
      </w:r>
      <w:r w:rsidR="00FA0130">
        <w:rPr>
          <w:rFonts w:ascii="Times New Roman" w:eastAsia="MS Mincho" w:hAnsi="Times New Roman" w:cs="Times New Roman"/>
          <w:sz w:val="24"/>
          <w:szCs w:val="24"/>
        </w:rPr>
        <w:tab/>
      </w:r>
      <w:r w:rsidRPr="0087084E">
        <w:rPr>
          <w:rFonts w:ascii="Times New Roman" w:eastAsia="MS Mincho" w:hAnsi="Times New Roman" w:cs="Times New Roman"/>
          <w:sz w:val="24"/>
          <w:szCs w:val="24"/>
        </w:rPr>
        <w:t>l</w:t>
      </w:r>
      <w:r w:rsidR="00D47C2D" w:rsidRPr="0087084E">
        <w:rPr>
          <w:rFonts w:ascii="Times New Roman" w:eastAsia="MS Mincho" w:hAnsi="Times New Roman" w:cs="Times New Roman"/>
          <w:sz w:val="24"/>
          <w:szCs w:val="24"/>
        </w:rPr>
        <w:t>.</w:t>
      </w:r>
      <w:r w:rsidRPr="0087084E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4993DD97" w14:textId="77777777" w:rsidR="00DA65A8" w:rsidRPr="00DA65A8" w:rsidRDefault="00DA65A8" w:rsidP="00581003">
      <w:pPr>
        <w:pStyle w:val="Zwykytekst"/>
        <w:numPr>
          <w:ilvl w:val="0"/>
          <w:numId w:val="127"/>
        </w:numPr>
        <w:tabs>
          <w:tab w:val="left" w:pos="0"/>
          <w:tab w:val="left" w:pos="284"/>
          <w:tab w:val="left" w:pos="851"/>
        </w:tabs>
        <w:spacing w:after="1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A65A8">
        <w:rPr>
          <w:rFonts w:ascii="Times New Roman" w:eastAsia="MS Mincho" w:hAnsi="Times New Roman" w:cs="Times New Roman"/>
          <w:sz w:val="24"/>
          <w:szCs w:val="24"/>
        </w:rPr>
        <w:t>Pozytywnymi ocenami klasyfikacyjnymi są oceny ustalone w stopniach, o których mowa w ust. 1 pkt 1–5.</w:t>
      </w:r>
    </w:p>
    <w:p w14:paraId="48A8D8C0" w14:textId="77777777" w:rsidR="00DA65A8" w:rsidRPr="00DA65A8" w:rsidRDefault="00DA65A8" w:rsidP="00581003">
      <w:pPr>
        <w:pStyle w:val="Zwykytekst"/>
        <w:numPr>
          <w:ilvl w:val="0"/>
          <w:numId w:val="127"/>
        </w:numPr>
        <w:tabs>
          <w:tab w:val="left" w:pos="0"/>
          <w:tab w:val="left" w:pos="284"/>
          <w:tab w:val="left" w:pos="851"/>
        </w:tabs>
        <w:spacing w:after="1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A65A8">
        <w:rPr>
          <w:rFonts w:ascii="Times New Roman" w:eastAsia="MS Mincho" w:hAnsi="Times New Roman" w:cs="Times New Roman"/>
          <w:sz w:val="24"/>
          <w:szCs w:val="24"/>
        </w:rPr>
        <w:t>Negatywną oceną klasyfikacyjną jest ocena ustalona w stopniu, o którym mowa w ust. 1 pkt 6.</w:t>
      </w:r>
    </w:p>
    <w:p w14:paraId="0BDF0498" w14:textId="217418FA" w:rsidR="00CF5836" w:rsidRDefault="00DA65A8" w:rsidP="00581003">
      <w:pPr>
        <w:pStyle w:val="Zwykytekst"/>
        <w:numPr>
          <w:ilvl w:val="0"/>
          <w:numId w:val="127"/>
        </w:numPr>
        <w:tabs>
          <w:tab w:val="left" w:pos="0"/>
          <w:tab w:val="left" w:pos="284"/>
          <w:tab w:val="left" w:pos="851"/>
        </w:tabs>
        <w:spacing w:after="1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A65A8">
        <w:rPr>
          <w:rFonts w:ascii="Times New Roman" w:eastAsia="MS Mincho" w:hAnsi="Times New Roman" w:cs="Times New Roman"/>
          <w:sz w:val="24"/>
          <w:szCs w:val="24"/>
        </w:rPr>
        <w:t>W ocenianiu bieżącym dopuszcza się stosowanie znaków „+” i „–”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z wyłączeniem </w:t>
      </w:r>
      <w:r w:rsidR="00A157B6">
        <w:rPr>
          <w:rFonts w:ascii="Times New Roman" w:eastAsia="MS Mincho" w:hAnsi="Times New Roman" w:cs="Times New Roman"/>
          <w:sz w:val="24"/>
          <w:szCs w:val="24"/>
        </w:rPr>
        <w:t>ocen, o</w:t>
      </w:r>
      <w:r w:rsidR="006C33D2">
        <w:rPr>
          <w:rFonts w:ascii="Times New Roman" w:eastAsia="MS Mincho" w:hAnsi="Times New Roman" w:cs="Times New Roman"/>
          <w:sz w:val="24"/>
          <w:szCs w:val="24"/>
        </w:rPr>
        <w:t> </w:t>
      </w:r>
      <w:r w:rsidR="00A157B6">
        <w:rPr>
          <w:rFonts w:ascii="Times New Roman" w:eastAsia="MS Mincho" w:hAnsi="Times New Roman" w:cs="Times New Roman"/>
          <w:sz w:val="24"/>
          <w:szCs w:val="24"/>
        </w:rPr>
        <w:t xml:space="preserve">których mowa w ust. 1 pkt </w:t>
      </w:r>
      <w:r w:rsidR="00CF5836">
        <w:rPr>
          <w:rFonts w:ascii="Times New Roman" w:eastAsia="MS Mincho" w:hAnsi="Times New Roman" w:cs="Times New Roman"/>
          <w:sz w:val="24"/>
          <w:szCs w:val="24"/>
        </w:rPr>
        <w:t>1, 5 i 6.</w:t>
      </w:r>
    </w:p>
    <w:p w14:paraId="27A28E94" w14:textId="77777777" w:rsidR="00CF5836" w:rsidRPr="00CF5836" w:rsidRDefault="00345B8A" w:rsidP="00581003">
      <w:pPr>
        <w:pStyle w:val="Zwykytekst"/>
        <w:numPr>
          <w:ilvl w:val="0"/>
          <w:numId w:val="127"/>
        </w:numPr>
        <w:tabs>
          <w:tab w:val="left" w:pos="0"/>
          <w:tab w:val="left" w:pos="284"/>
          <w:tab w:val="left" w:pos="851"/>
        </w:tabs>
        <w:spacing w:after="120"/>
        <w:jc w:val="both"/>
        <w:rPr>
          <w:rFonts w:ascii="Times New Roman" w:eastAsia="MS Mincho" w:hAnsi="Times New Roman" w:cs="Times New Roman"/>
          <w:sz w:val="32"/>
          <w:szCs w:val="32"/>
        </w:rPr>
      </w:pPr>
      <w:r w:rsidRPr="00CF5836">
        <w:rPr>
          <w:rFonts w:ascii="Times New Roman" w:hAnsi="Times New Roman" w:cs="Times New Roman"/>
          <w:sz w:val="24"/>
          <w:szCs w:val="24"/>
        </w:rPr>
        <w:t xml:space="preserve">W dzienniku lekcyjnym oceny </w:t>
      </w:r>
      <w:r w:rsidR="00657BC0" w:rsidRPr="00CF5836">
        <w:rPr>
          <w:rFonts w:ascii="Times New Roman" w:hAnsi="Times New Roman" w:cs="Times New Roman"/>
          <w:sz w:val="24"/>
          <w:szCs w:val="24"/>
        </w:rPr>
        <w:t>bieżące</w:t>
      </w:r>
      <w:r w:rsidRPr="00CF5836">
        <w:rPr>
          <w:rFonts w:ascii="Times New Roman" w:hAnsi="Times New Roman" w:cs="Times New Roman"/>
          <w:sz w:val="24"/>
          <w:szCs w:val="24"/>
        </w:rPr>
        <w:t xml:space="preserve"> wpisujemy cyfrą lub skrótem</w:t>
      </w:r>
      <w:r w:rsidR="002053F6" w:rsidRPr="00CF5836">
        <w:rPr>
          <w:rFonts w:ascii="Times New Roman" w:hAnsi="Times New Roman" w:cs="Times New Roman"/>
          <w:sz w:val="24"/>
          <w:szCs w:val="24"/>
        </w:rPr>
        <w:t>.</w:t>
      </w:r>
    </w:p>
    <w:p w14:paraId="466AAD6D" w14:textId="37CCA127" w:rsidR="003B61B1" w:rsidRDefault="003B61B1" w:rsidP="00AC2F81">
      <w:pPr>
        <w:tabs>
          <w:tab w:val="left" w:pos="0"/>
          <w:tab w:val="left" w:pos="284"/>
          <w:tab w:val="left" w:pos="426"/>
        </w:tabs>
        <w:spacing w:after="120"/>
        <w:jc w:val="both"/>
      </w:pPr>
    </w:p>
    <w:p w14:paraId="404F329B" w14:textId="77777777" w:rsidR="00A41E94" w:rsidRDefault="00A41E94" w:rsidP="00AC2F81">
      <w:pPr>
        <w:tabs>
          <w:tab w:val="left" w:pos="0"/>
          <w:tab w:val="left" w:pos="284"/>
          <w:tab w:val="left" w:pos="426"/>
        </w:tabs>
        <w:spacing w:after="120"/>
        <w:jc w:val="both"/>
      </w:pPr>
    </w:p>
    <w:p w14:paraId="4E7C0C2A" w14:textId="5EFBC30E" w:rsidR="00FB0786" w:rsidRPr="00F432F9" w:rsidRDefault="00FB0786" w:rsidP="00AC2F81">
      <w:pPr>
        <w:tabs>
          <w:tab w:val="left" w:pos="0"/>
          <w:tab w:val="left" w:pos="284"/>
          <w:tab w:val="left" w:pos="851"/>
        </w:tabs>
        <w:spacing w:after="120"/>
        <w:jc w:val="center"/>
        <w:rPr>
          <w:rFonts w:eastAsia="SimSun"/>
          <w:b/>
          <w:bCs/>
        </w:rPr>
      </w:pPr>
      <w:r w:rsidRPr="00F432F9">
        <w:rPr>
          <w:rFonts w:eastAsia="SimSun"/>
          <w:b/>
          <w:bCs/>
        </w:rPr>
        <w:t>§ 3</w:t>
      </w:r>
      <w:r w:rsidR="007A7EAF">
        <w:rPr>
          <w:rFonts w:eastAsia="SimSun"/>
          <w:b/>
          <w:bCs/>
        </w:rPr>
        <w:t>1</w:t>
      </w:r>
    </w:p>
    <w:p w14:paraId="1DAE4E6A" w14:textId="760567A3" w:rsidR="007400FA" w:rsidRDefault="00414049" w:rsidP="00581003">
      <w:pPr>
        <w:numPr>
          <w:ilvl w:val="0"/>
          <w:numId w:val="129"/>
        </w:numPr>
        <w:spacing w:after="120"/>
        <w:jc w:val="both"/>
      </w:pPr>
      <w:r w:rsidRPr="0087084E">
        <w:t>U</w:t>
      </w:r>
      <w:r w:rsidR="00345B8A" w:rsidRPr="0087084E">
        <w:t>czeń powinien być oceniany przynajmniej raz w miesiącu, z tym</w:t>
      </w:r>
      <w:r w:rsidR="00106DC4" w:rsidRPr="0087084E">
        <w:t>,</w:t>
      </w:r>
      <w:r w:rsidR="00345B8A" w:rsidRPr="0087084E">
        <w:t xml:space="preserve"> że przyjmujemy zasadę minimum trzy oceny w </w:t>
      </w:r>
      <w:r w:rsidR="00CB67F0" w:rsidRPr="0087084E">
        <w:rPr>
          <w:rFonts w:eastAsia="SimSun"/>
        </w:rPr>
        <w:t>półroczu</w:t>
      </w:r>
      <w:r w:rsidR="00345B8A" w:rsidRPr="0087084E">
        <w:t xml:space="preserve"> przy jednej godzinie tygodniowo z danego przedmiotu, a</w:t>
      </w:r>
      <w:r w:rsidR="007F7E89">
        <w:t xml:space="preserve"> </w:t>
      </w:r>
      <w:r w:rsidR="00345B8A" w:rsidRPr="0087084E">
        <w:t>w</w:t>
      </w:r>
      <w:r w:rsidR="007F7E89">
        <w:t xml:space="preserve"> </w:t>
      </w:r>
      <w:r w:rsidR="00345B8A" w:rsidRPr="0087084E">
        <w:t>innych przypadkach ilość ocen</w:t>
      </w:r>
      <w:r w:rsidR="0012726D">
        <w:t xml:space="preserve"> bieżących</w:t>
      </w:r>
      <w:r w:rsidR="00345B8A" w:rsidRPr="0087084E">
        <w:t xml:space="preserve"> powinna odpowiadać przynajmniej podwojonej ilości tygodniowego wym</w:t>
      </w:r>
      <w:r w:rsidR="00EB5238" w:rsidRPr="0087084E">
        <w:t xml:space="preserve">iaru godzin z </w:t>
      </w:r>
      <w:r w:rsidR="0012726D">
        <w:t>danych zajęć edukacyjnych</w:t>
      </w:r>
      <w:r w:rsidR="00EB5238" w:rsidRPr="0087084E">
        <w:t>.</w:t>
      </w:r>
      <w:r w:rsidR="007400FA">
        <w:t xml:space="preserve"> </w:t>
      </w:r>
    </w:p>
    <w:p w14:paraId="184D26FD" w14:textId="77777777" w:rsidR="009A42E5" w:rsidRDefault="00887D41" w:rsidP="00581003">
      <w:pPr>
        <w:numPr>
          <w:ilvl w:val="0"/>
          <w:numId w:val="129"/>
        </w:numPr>
        <w:spacing w:after="120"/>
        <w:jc w:val="both"/>
      </w:pPr>
      <w:r w:rsidRPr="0087084E">
        <w:t>Śródroczną oraz roczną ocenę klasyfikacyjną ustala się w oparciu o oceny bieżące</w:t>
      </w:r>
      <w:r w:rsidR="007400FA">
        <w:t xml:space="preserve"> </w:t>
      </w:r>
      <w:r w:rsidRPr="0087084E">
        <w:t>z</w:t>
      </w:r>
      <w:r w:rsidR="007400FA">
        <w:t> </w:t>
      </w:r>
      <w:r w:rsidRPr="0087084E">
        <w:t>odpowiedzi ustnych, sprawdzianów pisemnych, prac domowych, za wiedzę i</w:t>
      </w:r>
      <w:r w:rsidR="007400FA">
        <w:t> </w:t>
      </w:r>
      <w:r w:rsidRPr="0087084E">
        <w:t>umiejętności oraz. Ocena ta nie jest średnią arytmetyczną ocen uzyskanych przez ucznia.</w:t>
      </w:r>
    </w:p>
    <w:p w14:paraId="10600F8C" w14:textId="305FF6CC" w:rsidR="00345B8A" w:rsidRPr="0087084E" w:rsidRDefault="00C8711D" w:rsidP="00581003">
      <w:pPr>
        <w:numPr>
          <w:ilvl w:val="0"/>
          <w:numId w:val="129"/>
        </w:numPr>
        <w:spacing w:after="120"/>
        <w:jc w:val="both"/>
      </w:pPr>
      <w:r w:rsidRPr="0087084E">
        <w:t>U</w:t>
      </w:r>
      <w:r w:rsidR="00106DC4" w:rsidRPr="0087084E">
        <w:t>czeń może zgłosić nie</w:t>
      </w:r>
      <w:r w:rsidR="00345B8A" w:rsidRPr="0087084E">
        <w:t>przygotowanie do zajęć</w:t>
      </w:r>
      <w:r w:rsidRPr="0087084E">
        <w:t xml:space="preserve"> na zasadach ustalonych przez nauczyciela przedmiotu</w:t>
      </w:r>
      <w:r w:rsidR="00345B8A" w:rsidRPr="0087084E">
        <w:t>, nie dotyczy to zapowiedzianych sprawdzianów i zajęć</w:t>
      </w:r>
      <w:r w:rsidR="00522424" w:rsidRPr="0087084E">
        <w:t xml:space="preserve">, z </w:t>
      </w:r>
      <w:r w:rsidR="00345B8A" w:rsidRPr="0087084E">
        <w:t xml:space="preserve">których </w:t>
      </w:r>
      <w:r w:rsidR="009A42E5">
        <w:t>ustalana</w:t>
      </w:r>
      <w:r w:rsidR="00345B8A" w:rsidRPr="0087084E">
        <w:t xml:space="preserve"> jest ocena k</w:t>
      </w:r>
      <w:r w:rsidRPr="0087084E">
        <w:t>ońcowa.</w:t>
      </w:r>
    </w:p>
    <w:p w14:paraId="25577DAC" w14:textId="77777777" w:rsidR="00FC75D0" w:rsidRPr="0087084E" w:rsidRDefault="00FC75D0" w:rsidP="00AC2F81">
      <w:pPr>
        <w:tabs>
          <w:tab w:val="left" w:pos="0"/>
          <w:tab w:val="left" w:pos="284"/>
          <w:tab w:val="left" w:pos="498"/>
          <w:tab w:val="left" w:pos="851"/>
          <w:tab w:val="center" w:pos="5034"/>
        </w:tabs>
        <w:spacing w:after="120"/>
        <w:rPr>
          <w:rFonts w:eastAsia="SimSun"/>
          <w:bCs/>
        </w:rPr>
      </w:pPr>
    </w:p>
    <w:p w14:paraId="287CEAE7" w14:textId="19C27D07" w:rsidR="00345B8A" w:rsidRPr="0063306F" w:rsidRDefault="00E2294C" w:rsidP="00AC2F81">
      <w:pPr>
        <w:tabs>
          <w:tab w:val="left" w:pos="0"/>
          <w:tab w:val="left" w:pos="284"/>
          <w:tab w:val="left" w:pos="498"/>
          <w:tab w:val="left" w:pos="851"/>
          <w:tab w:val="center" w:pos="5034"/>
        </w:tabs>
        <w:spacing w:after="120"/>
        <w:jc w:val="center"/>
        <w:rPr>
          <w:rFonts w:eastAsia="SimSun"/>
          <w:b/>
        </w:rPr>
      </w:pPr>
      <w:r w:rsidRPr="0063306F">
        <w:rPr>
          <w:rFonts w:eastAsia="SimSun"/>
          <w:b/>
        </w:rPr>
        <w:t>§ </w:t>
      </w:r>
      <w:r w:rsidR="005C286B" w:rsidRPr="0063306F">
        <w:rPr>
          <w:rFonts w:eastAsia="SimSun"/>
          <w:b/>
        </w:rPr>
        <w:t>3</w:t>
      </w:r>
      <w:r w:rsidR="007A7EAF" w:rsidRPr="0063306F">
        <w:rPr>
          <w:rFonts w:eastAsia="SimSun"/>
          <w:b/>
        </w:rPr>
        <w:t>2</w:t>
      </w:r>
    </w:p>
    <w:p w14:paraId="22945CA4" w14:textId="6C0C2A86" w:rsidR="00467138" w:rsidRPr="0063306F" w:rsidRDefault="00467138" w:rsidP="00581003">
      <w:pPr>
        <w:numPr>
          <w:ilvl w:val="0"/>
          <w:numId w:val="139"/>
        </w:numPr>
        <w:tabs>
          <w:tab w:val="left" w:pos="0"/>
          <w:tab w:val="left" w:pos="284"/>
          <w:tab w:val="left" w:pos="498"/>
          <w:tab w:val="left" w:pos="851"/>
          <w:tab w:val="center" w:pos="5034"/>
        </w:tabs>
        <w:spacing w:after="120"/>
        <w:jc w:val="both"/>
        <w:rPr>
          <w:rFonts w:eastAsia="SimSun"/>
          <w:iCs/>
        </w:rPr>
      </w:pPr>
      <w:r w:rsidRPr="0063306F">
        <w:rPr>
          <w:rFonts w:eastAsia="SimSun"/>
          <w:bCs/>
          <w:iCs/>
        </w:rPr>
        <w:t xml:space="preserve">Ogólne </w:t>
      </w:r>
      <w:r w:rsidR="00DA2741" w:rsidRPr="0063306F">
        <w:rPr>
          <w:rFonts w:eastAsia="SimSun"/>
          <w:bCs/>
          <w:iCs/>
        </w:rPr>
        <w:t xml:space="preserve">kryteria </w:t>
      </w:r>
      <w:r w:rsidR="00970CBF" w:rsidRPr="0063306F">
        <w:rPr>
          <w:rFonts w:eastAsia="SimSun"/>
          <w:bCs/>
          <w:iCs/>
        </w:rPr>
        <w:t>ocen bieżących</w:t>
      </w:r>
      <w:r w:rsidRPr="0063306F">
        <w:rPr>
          <w:rFonts w:eastAsia="SimSun"/>
          <w:bCs/>
          <w:iCs/>
        </w:rPr>
        <w:t>:</w:t>
      </w:r>
    </w:p>
    <w:p w14:paraId="28490FE6" w14:textId="6C17C5DE" w:rsidR="00345B8A" w:rsidRPr="00400BA9" w:rsidRDefault="00467138" w:rsidP="00581003">
      <w:pPr>
        <w:numPr>
          <w:ilvl w:val="0"/>
          <w:numId w:val="130"/>
        </w:numPr>
        <w:tabs>
          <w:tab w:val="left" w:pos="0"/>
          <w:tab w:val="left" w:pos="284"/>
          <w:tab w:val="left" w:pos="498"/>
          <w:tab w:val="left" w:pos="851"/>
          <w:tab w:val="center" w:pos="5034"/>
        </w:tabs>
        <w:spacing w:after="120"/>
        <w:jc w:val="both"/>
        <w:rPr>
          <w:rFonts w:eastAsia="SimSun"/>
        </w:rPr>
      </w:pPr>
      <w:bookmarkStart w:id="93" w:name="_Hlk99112267"/>
      <w:r w:rsidRPr="00400BA9">
        <w:rPr>
          <w:rFonts w:eastAsia="SimSun"/>
          <w:bCs/>
          <w:iCs/>
        </w:rPr>
        <w:t>s</w:t>
      </w:r>
      <w:r w:rsidR="00345B8A" w:rsidRPr="00400BA9">
        <w:rPr>
          <w:rFonts w:eastAsia="SimSun"/>
          <w:bCs/>
          <w:iCs/>
        </w:rPr>
        <w:t>topień celujący</w:t>
      </w:r>
      <w:r w:rsidR="00345B8A" w:rsidRPr="00400BA9">
        <w:rPr>
          <w:rFonts w:eastAsia="SimSun"/>
          <w:iCs/>
        </w:rPr>
        <w:t xml:space="preserve"> otrzymuje uczeń, który</w:t>
      </w:r>
      <w:r w:rsidR="00D47C2D" w:rsidRPr="00400BA9">
        <w:rPr>
          <w:rFonts w:eastAsia="SimSun"/>
        </w:rPr>
        <w:t>:</w:t>
      </w:r>
      <w:r w:rsidR="00345B8A" w:rsidRPr="00400BA9">
        <w:rPr>
          <w:rFonts w:eastAsia="SimSun"/>
        </w:rPr>
        <w:t xml:space="preserve"> </w:t>
      </w:r>
    </w:p>
    <w:p w14:paraId="15F3C0A6" w14:textId="29E79AAD" w:rsidR="00345B8A" w:rsidRPr="0063306F" w:rsidRDefault="00345B8A" w:rsidP="00581003">
      <w:pPr>
        <w:numPr>
          <w:ilvl w:val="0"/>
          <w:numId w:val="131"/>
        </w:numPr>
        <w:tabs>
          <w:tab w:val="left" w:pos="0"/>
        </w:tabs>
        <w:spacing w:after="120"/>
        <w:jc w:val="both"/>
      </w:pPr>
      <w:r w:rsidRPr="0063306F">
        <w:lastRenderedPageBreak/>
        <w:t>biegle posługuje się wiadomościami, proponuje rozwiązania nietypowe, rozwiązuje zadania wykraczające poza program lub</w:t>
      </w:r>
    </w:p>
    <w:p w14:paraId="43326ED4" w14:textId="5FF27B25" w:rsidR="00345B8A" w:rsidRPr="0063306F" w:rsidRDefault="00345B8A" w:rsidP="00581003">
      <w:pPr>
        <w:numPr>
          <w:ilvl w:val="0"/>
          <w:numId w:val="131"/>
        </w:numPr>
        <w:tabs>
          <w:tab w:val="left" w:pos="0"/>
        </w:tabs>
        <w:spacing w:after="120"/>
        <w:jc w:val="both"/>
        <w:rPr>
          <w:rFonts w:eastAsia="SimSun"/>
        </w:rPr>
      </w:pPr>
      <w:r w:rsidRPr="0063306F">
        <w:t>osiąga sukcesy w konkursach i olimpiadach przedmiotowych, zawodach sportowych</w:t>
      </w:r>
      <w:r w:rsidR="003265B6" w:rsidRPr="0063306F">
        <w:t xml:space="preserve"> </w:t>
      </w:r>
      <w:r w:rsidRPr="0063306F">
        <w:t>i innych, kwalifikując się do finałów na szczeblu wojewódzkim (regionalnym) albo krajowym lub posiada inne porównywalne osiągnięcia</w:t>
      </w:r>
      <w:r w:rsidR="003265B6" w:rsidRPr="0063306F">
        <w:t>;</w:t>
      </w:r>
      <w:bookmarkEnd w:id="93"/>
    </w:p>
    <w:p w14:paraId="00D2A2A5" w14:textId="41A38387" w:rsidR="00345B8A" w:rsidRPr="0087084E" w:rsidRDefault="003265B6" w:rsidP="00581003">
      <w:pPr>
        <w:numPr>
          <w:ilvl w:val="0"/>
          <w:numId w:val="130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3265B6">
        <w:rPr>
          <w:bCs/>
          <w:iCs/>
        </w:rPr>
        <w:t>s</w:t>
      </w:r>
      <w:r w:rsidR="00345B8A" w:rsidRPr="003265B6">
        <w:rPr>
          <w:bCs/>
          <w:iCs/>
        </w:rPr>
        <w:t>topień bardzo dobry</w:t>
      </w:r>
      <w:r w:rsidR="00345B8A" w:rsidRPr="003265B6">
        <w:rPr>
          <w:iCs/>
        </w:rPr>
        <w:t xml:space="preserve"> otrzymuje uczeń, który spe</w:t>
      </w:r>
      <w:r w:rsidR="00106DC4" w:rsidRPr="003265B6">
        <w:rPr>
          <w:iCs/>
        </w:rPr>
        <w:t>łnił pełne wymagania programowe</w:t>
      </w:r>
      <w:r w:rsidR="00345B8A" w:rsidRPr="003265B6">
        <w:rPr>
          <w:iCs/>
        </w:rPr>
        <w:t xml:space="preserve"> (czyli łącznie wymagania podstawowe, rozszerzające i dopełniające) dla danego przedmiotu</w:t>
      </w:r>
      <w:r w:rsidR="00345B8A" w:rsidRPr="0087084E">
        <w:t>:</w:t>
      </w:r>
    </w:p>
    <w:p w14:paraId="2BB64F70" w14:textId="35DDE104" w:rsidR="00345B8A" w:rsidRPr="0087084E" w:rsidRDefault="00345B8A" w:rsidP="00581003">
      <w:pPr>
        <w:numPr>
          <w:ilvl w:val="0"/>
          <w:numId w:val="132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obejmują one (oprócz treści podstawowych i rozszer</w:t>
      </w:r>
      <w:r w:rsidR="008D66C5" w:rsidRPr="0087084E">
        <w:t>zających) elementy treści trudnych</w:t>
      </w:r>
      <w:r w:rsidRPr="0087084E">
        <w:t xml:space="preserve"> do opanowania, złożone i n</w:t>
      </w:r>
      <w:r w:rsidR="00106DC4" w:rsidRPr="0087084E">
        <w:t>ietypowe, wyspecjalizowane, nie</w:t>
      </w:r>
      <w:r w:rsidRPr="0087084E">
        <w:t>wykazujące bezpośredniej użyteczności w pozaszkolnej działalności ucznia</w:t>
      </w:r>
      <w:r w:rsidR="003265B6">
        <w:t>,</w:t>
      </w:r>
    </w:p>
    <w:p w14:paraId="0C1237B6" w14:textId="0E2763DE" w:rsidR="00345B8A" w:rsidRPr="0087084E" w:rsidRDefault="00345B8A" w:rsidP="00581003">
      <w:pPr>
        <w:numPr>
          <w:ilvl w:val="0"/>
          <w:numId w:val="132"/>
        </w:numPr>
        <w:tabs>
          <w:tab w:val="left" w:pos="0"/>
          <w:tab w:val="left" w:pos="284"/>
          <w:tab w:val="left" w:pos="851"/>
        </w:tabs>
        <w:spacing w:after="120"/>
        <w:jc w:val="both"/>
        <w:rPr>
          <w:rFonts w:eastAsia="SimSun"/>
          <w:bCs/>
        </w:rPr>
      </w:pPr>
      <w:r w:rsidRPr="0087084E">
        <w:t>uczeń sprawnie posługuje się zdobytymi umiejętnościami, rozwiązuje samodzielnie problemy teoretyczne i praktyczne ujęte programem nauczania, potrafi zastosować posiadaną wiedzę do rozwiązywania zadań i problemów w</w:t>
      </w:r>
      <w:r w:rsidR="007A7EAF">
        <w:t> </w:t>
      </w:r>
      <w:r w:rsidRPr="0087084E">
        <w:t>nowych sytuacjach</w:t>
      </w:r>
      <w:r w:rsidR="003265B6">
        <w:t>;</w:t>
      </w:r>
    </w:p>
    <w:p w14:paraId="31EFECB0" w14:textId="7ADABFC8" w:rsidR="00345B8A" w:rsidRPr="0087084E" w:rsidRDefault="003265B6" w:rsidP="00581003">
      <w:pPr>
        <w:numPr>
          <w:ilvl w:val="0"/>
          <w:numId w:val="130"/>
        </w:numPr>
        <w:tabs>
          <w:tab w:val="left" w:pos="0"/>
          <w:tab w:val="left" w:pos="284"/>
          <w:tab w:val="left" w:pos="851"/>
        </w:tabs>
        <w:spacing w:after="120"/>
        <w:jc w:val="both"/>
      </w:pPr>
      <w:r>
        <w:rPr>
          <w:bCs/>
          <w:iCs/>
        </w:rPr>
        <w:t>s</w:t>
      </w:r>
      <w:r w:rsidR="00721FD2" w:rsidRPr="003265B6">
        <w:rPr>
          <w:bCs/>
          <w:iCs/>
        </w:rPr>
        <w:t>topień dobry</w:t>
      </w:r>
      <w:r w:rsidR="00345B8A" w:rsidRPr="003265B6">
        <w:rPr>
          <w:iCs/>
        </w:rPr>
        <w:t xml:space="preserve"> otrzymuje uczeń, który</w:t>
      </w:r>
      <w:r w:rsidR="00106DC4" w:rsidRPr="003265B6">
        <w:rPr>
          <w:iCs/>
        </w:rPr>
        <w:t xml:space="preserve"> spełnił wymagania rozszerzone </w:t>
      </w:r>
      <w:r w:rsidR="00345B8A" w:rsidRPr="003265B6">
        <w:rPr>
          <w:iCs/>
        </w:rPr>
        <w:t>(czyli łącznie</w:t>
      </w:r>
      <w:r w:rsidR="00345B8A" w:rsidRPr="0087084E">
        <w:t xml:space="preserve"> wymagania podstawowe i rozszerzające) dla danego przedmiotu: </w:t>
      </w:r>
    </w:p>
    <w:p w14:paraId="5C57FA88" w14:textId="520C0365" w:rsidR="00345B8A" w:rsidRPr="0087084E" w:rsidRDefault="00345B8A" w:rsidP="00581003">
      <w:pPr>
        <w:numPr>
          <w:ilvl w:val="0"/>
          <w:numId w:val="133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 xml:space="preserve">obejmują one (oprócz treści podstawowych) treści bardziej złożone i mniej typowe, </w:t>
      </w:r>
      <w:r w:rsidR="00BB6D8C" w:rsidRPr="0087084E">
        <w:t>przydatne,</w:t>
      </w:r>
      <w:r w:rsidRPr="0087084E">
        <w:t xml:space="preserve"> ale i nie niezbędne na danym etapie kształcenia i na wyższych etapach pośredni</w:t>
      </w:r>
      <w:r w:rsidR="00386A7E" w:rsidRPr="0087084E">
        <w:t>o</w:t>
      </w:r>
      <w:r w:rsidRPr="0087084E">
        <w:t xml:space="preserve"> użyteczne w pozaszkolnej działalności ucznia</w:t>
      </w:r>
      <w:r w:rsidR="003265B6">
        <w:t>,</w:t>
      </w:r>
    </w:p>
    <w:p w14:paraId="36332CC1" w14:textId="402A8649" w:rsidR="00345B8A" w:rsidRPr="0087084E" w:rsidRDefault="00345B8A" w:rsidP="00581003">
      <w:pPr>
        <w:numPr>
          <w:ilvl w:val="0"/>
          <w:numId w:val="133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uczeń poprawnie stosuje wiadomości, rozwiązuje (wykonuje) samodzielnie typowe zadania teoretyczne lub praktyczne</w:t>
      </w:r>
      <w:r w:rsidR="003265B6">
        <w:t>;</w:t>
      </w:r>
    </w:p>
    <w:p w14:paraId="6448B523" w14:textId="4D7E5A01" w:rsidR="00345B8A" w:rsidRPr="0087084E" w:rsidRDefault="003265B6" w:rsidP="00581003">
      <w:pPr>
        <w:numPr>
          <w:ilvl w:val="0"/>
          <w:numId w:val="130"/>
        </w:numPr>
        <w:tabs>
          <w:tab w:val="left" w:pos="0"/>
          <w:tab w:val="left" w:pos="284"/>
          <w:tab w:val="left" w:pos="851"/>
        </w:tabs>
        <w:spacing w:after="120"/>
        <w:jc w:val="both"/>
      </w:pPr>
      <w:r>
        <w:rPr>
          <w:bCs/>
          <w:iCs/>
        </w:rPr>
        <w:t>s</w:t>
      </w:r>
      <w:r w:rsidR="00721FD2" w:rsidRPr="003265B6">
        <w:rPr>
          <w:bCs/>
          <w:iCs/>
        </w:rPr>
        <w:t>topień dostateczny</w:t>
      </w:r>
      <w:r w:rsidR="00345B8A" w:rsidRPr="003265B6">
        <w:rPr>
          <w:iCs/>
        </w:rPr>
        <w:t xml:space="preserve"> otrzymuje uczeń, który spełnił wymagania podstawowe dla danego</w:t>
      </w:r>
      <w:r w:rsidR="00345B8A" w:rsidRPr="0087084E">
        <w:t xml:space="preserve"> przedmiotu:</w:t>
      </w:r>
    </w:p>
    <w:p w14:paraId="5459F56D" w14:textId="49B0222E" w:rsidR="00345B8A" w:rsidRPr="0087084E" w:rsidRDefault="00345B8A" w:rsidP="00581003">
      <w:pPr>
        <w:numPr>
          <w:ilvl w:val="0"/>
          <w:numId w:val="134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obejmują one elementy treści najbardziej uniwersalne, przystępne i najprostsze bezpośrednio użyteczne w pozaszkolnej działalności ucznia, niezbędne na danym etapie kształcenia i na wyższych etapach</w:t>
      </w:r>
      <w:r w:rsidR="003265B6">
        <w:t>,</w:t>
      </w:r>
    </w:p>
    <w:p w14:paraId="1A293E27" w14:textId="74C9668F" w:rsidR="00345B8A" w:rsidRPr="0087084E" w:rsidRDefault="00345B8A" w:rsidP="00581003">
      <w:pPr>
        <w:numPr>
          <w:ilvl w:val="0"/>
          <w:numId w:val="134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uczeń rozwiązuje (wykonuje) typowe zadania teoretyczne lub praktyczne o</w:t>
      </w:r>
      <w:r w:rsidR="003265B6">
        <w:t> </w:t>
      </w:r>
      <w:r w:rsidRPr="0087084E">
        <w:t>średnim stopniu trudności</w:t>
      </w:r>
      <w:r w:rsidR="003265B6">
        <w:t>;</w:t>
      </w:r>
    </w:p>
    <w:p w14:paraId="3B4212B1" w14:textId="5B79C879" w:rsidR="00345B8A" w:rsidRPr="0087084E" w:rsidRDefault="003265B6" w:rsidP="00581003">
      <w:pPr>
        <w:numPr>
          <w:ilvl w:val="0"/>
          <w:numId w:val="130"/>
        </w:numPr>
        <w:tabs>
          <w:tab w:val="left" w:pos="0"/>
          <w:tab w:val="left" w:pos="284"/>
          <w:tab w:val="left" w:pos="851"/>
        </w:tabs>
        <w:spacing w:after="120"/>
        <w:jc w:val="both"/>
      </w:pPr>
      <w:r>
        <w:rPr>
          <w:bCs/>
          <w:iCs/>
        </w:rPr>
        <w:t>s</w:t>
      </w:r>
      <w:r w:rsidR="00721FD2" w:rsidRPr="003265B6">
        <w:rPr>
          <w:bCs/>
          <w:iCs/>
        </w:rPr>
        <w:t>topień dopuszczający</w:t>
      </w:r>
      <w:r w:rsidR="00D754B5" w:rsidRPr="0087084E">
        <w:t xml:space="preserve"> otrzymuje uczeń, który</w:t>
      </w:r>
      <w:r w:rsidR="00345B8A" w:rsidRPr="0087084E">
        <w:t xml:space="preserve"> spełnił wymagania konieczne dla danego przedmiotu:</w:t>
      </w:r>
    </w:p>
    <w:p w14:paraId="70D3F6CD" w14:textId="0E43C255" w:rsidR="00345B8A" w:rsidRPr="0087084E" w:rsidRDefault="00345B8A" w:rsidP="00581003">
      <w:pPr>
        <w:numPr>
          <w:ilvl w:val="0"/>
          <w:numId w:val="135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obejmują one te elementy treści podstawowej, które mogą świadczyć o możliwości opanowania</w:t>
      </w:r>
      <w:r w:rsidR="00CC7C61" w:rsidRPr="0087084E">
        <w:t xml:space="preserve"> </w:t>
      </w:r>
      <w:r w:rsidRPr="0087084E">
        <w:t>przy odpowiednim nakładzie pracy</w:t>
      </w:r>
      <w:r w:rsidR="00CC7C61" w:rsidRPr="0087084E">
        <w:t xml:space="preserve"> </w:t>
      </w:r>
      <w:r w:rsidRPr="0087084E">
        <w:t xml:space="preserve">pozostałych elementów </w:t>
      </w:r>
      <w:proofErr w:type="gramStart"/>
      <w:r w:rsidRPr="0087084E">
        <w:t>treści</w:t>
      </w:r>
      <w:proofErr w:type="gramEnd"/>
      <w:r w:rsidRPr="0087084E">
        <w:t xml:space="preserve"> które są niezbędne do uczenia się ogółu podstawowych wiadomości</w:t>
      </w:r>
      <w:r w:rsidR="003265B6">
        <w:t>,</w:t>
      </w:r>
    </w:p>
    <w:p w14:paraId="0EB002E6" w14:textId="342E56A9" w:rsidR="00345B8A" w:rsidRPr="0087084E" w:rsidRDefault="00345B8A" w:rsidP="00581003">
      <w:pPr>
        <w:numPr>
          <w:ilvl w:val="0"/>
          <w:numId w:val="135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uczeń rozwiązuje (wykonuje) zadania teoretyczne i praktyczne o niewielkim stopniu trudności</w:t>
      </w:r>
      <w:r w:rsidR="003265B6">
        <w:t>;</w:t>
      </w:r>
    </w:p>
    <w:p w14:paraId="2E447F63" w14:textId="77777777" w:rsidR="00044D63" w:rsidRDefault="003265B6" w:rsidP="00581003">
      <w:pPr>
        <w:numPr>
          <w:ilvl w:val="0"/>
          <w:numId w:val="130"/>
        </w:numPr>
        <w:tabs>
          <w:tab w:val="left" w:pos="0"/>
          <w:tab w:val="left" w:pos="284"/>
          <w:tab w:val="left" w:pos="851"/>
        </w:tabs>
        <w:spacing w:after="120"/>
        <w:jc w:val="both"/>
      </w:pPr>
      <w:r>
        <w:rPr>
          <w:iCs/>
        </w:rPr>
        <w:t>s</w:t>
      </w:r>
      <w:r w:rsidR="0048326B" w:rsidRPr="003265B6">
        <w:rPr>
          <w:iCs/>
        </w:rPr>
        <w:t>topień z „</w:t>
      </w:r>
      <w:r w:rsidR="0048326B" w:rsidRPr="003265B6">
        <w:rPr>
          <w:bCs/>
          <w:iCs/>
        </w:rPr>
        <w:t>–”</w:t>
      </w:r>
      <w:r w:rsidR="0048326B" w:rsidRPr="0087084E">
        <w:rPr>
          <w:i/>
        </w:rPr>
        <w:t xml:space="preserve"> </w:t>
      </w:r>
      <w:r w:rsidR="0048326B" w:rsidRPr="0087084E">
        <w:t>otrzymuje uczeń, który w niewielkim stopniu nie spełnił wszystkich wymagań do otrzymania stopnia pełnego</w:t>
      </w:r>
      <w:r>
        <w:t>;</w:t>
      </w:r>
    </w:p>
    <w:p w14:paraId="116BDEBD" w14:textId="6D43A1F5" w:rsidR="00721FD2" w:rsidRPr="0087084E" w:rsidRDefault="0048326B" w:rsidP="00581003">
      <w:pPr>
        <w:numPr>
          <w:ilvl w:val="0"/>
          <w:numId w:val="130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87084E">
        <w:t>stopień z „</w:t>
      </w:r>
      <w:r w:rsidRPr="0087084E">
        <w:rPr>
          <w:bCs/>
        </w:rPr>
        <w:t>+”</w:t>
      </w:r>
      <w:r w:rsidRPr="0087084E">
        <w:t xml:space="preserve"> otrzymuje uczeń, który spełnił wszystkie wymagania na pełny stopień oraz niektóre (ale nie wszystkie) wymagania na stopień wyższy</w:t>
      </w:r>
      <w:r w:rsidR="00044D63">
        <w:t>;</w:t>
      </w:r>
    </w:p>
    <w:p w14:paraId="724CC070" w14:textId="05829BC6" w:rsidR="00345B8A" w:rsidRPr="0087084E" w:rsidRDefault="00044D63" w:rsidP="00581003">
      <w:pPr>
        <w:numPr>
          <w:ilvl w:val="0"/>
          <w:numId w:val="130"/>
        </w:numPr>
        <w:tabs>
          <w:tab w:val="left" w:pos="0"/>
          <w:tab w:val="left" w:pos="284"/>
          <w:tab w:val="left" w:pos="851"/>
        </w:tabs>
        <w:spacing w:after="120"/>
        <w:jc w:val="both"/>
      </w:pPr>
      <w:r w:rsidRPr="00044D63">
        <w:rPr>
          <w:rFonts w:eastAsia="SimSun"/>
          <w:bCs/>
          <w:iCs/>
        </w:rPr>
        <w:t>s</w:t>
      </w:r>
      <w:r w:rsidR="00721FD2" w:rsidRPr="00044D63">
        <w:rPr>
          <w:rFonts w:eastAsia="SimSun"/>
          <w:bCs/>
          <w:iCs/>
        </w:rPr>
        <w:t xml:space="preserve">topień niedostateczny </w:t>
      </w:r>
      <w:r w:rsidR="003B71B6" w:rsidRPr="00044D63">
        <w:rPr>
          <w:rFonts w:eastAsia="SimSun"/>
          <w:bCs/>
          <w:iCs/>
        </w:rPr>
        <w:t>otrzymuje uczeń, który nie spełnił wymagań koniecznych dla</w:t>
      </w:r>
      <w:r w:rsidR="003B71B6" w:rsidRPr="0087084E">
        <w:rPr>
          <w:rFonts w:eastAsia="SimSun"/>
          <w:bCs/>
        </w:rPr>
        <w:t xml:space="preserve"> danego przedmiotu – wykazuje rażący brak wiadomości programowych, zupełnie nie</w:t>
      </w:r>
      <w:r>
        <w:rPr>
          <w:rFonts w:eastAsia="SimSun"/>
          <w:bCs/>
        </w:rPr>
        <w:t> </w:t>
      </w:r>
      <w:r w:rsidR="003B71B6" w:rsidRPr="0087084E">
        <w:rPr>
          <w:rFonts w:eastAsia="SimSun"/>
          <w:bCs/>
        </w:rPr>
        <w:t>rozumie uogólnień, nie potrafi wyjaśnić zjawisk, nie potrafi stosować wiedzy w</w:t>
      </w:r>
      <w:r>
        <w:rPr>
          <w:rFonts w:eastAsia="SimSun"/>
          <w:bCs/>
        </w:rPr>
        <w:t> </w:t>
      </w:r>
      <w:r w:rsidR="003B71B6" w:rsidRPr="0087084E">
        <w:rPr>
          <w:rFonts w:eastAsia="SimSun"/>
          <w:bCs/>
        </w:rPr>
        <w:t xml:space="preserve">praktyce, </w:t>
      </w:r>
      <w:r w:rsidR="00106DC4" w:rsidRPr="0087084E">
        <w:rPr>
          <w:rFonts w:eastAsia="SimSun"/>
          <w:bCs/>
        </w:rPr>
        <w:t xml:space="preserve">nie rozwiązuje (nie wykonuje) </w:t>
      </w:r>
      <w:r w:rsidR="0025033E" w:rsidRPr="0087084E">
        <w:rPr>
          <w:rFonts w:eastAsia="SimSun"/>
          <w:bCs/>
        </w:rPr>
        <w:t>zadań teoretycznych i praktycznych nawet o</w:t>
      </w:r>
      <w:r>
        <w:rPr>
          <w:rFonts w:eastAsia="SimSun"/>
          <w:bCs/>
        </w:rPr>
        <w:t> </w:t>
      </w:r>
      <w:r w:rsidR="0025033E" w:rsidRPr="0087084E">
        <w:rPr>
          <w:rFonts w:eastAsia="SimSun"/>
          <w:bCs/>
        </w:rPr>
        <w:t>niewielkim stopniu trudności.</w:t>
      </w:r>
    </w:p>
    <w:p w14:paraId="057F8958" w14:textId="262E755D" w:rsidR="00345B8A" w:rsidRDefault="007148BC" w:rsidP="00581003">
      <w:pPr>
        <w:numPr>
          <w:ilvl w:val="0"/>
          <w:numId w:val="139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SimSun"/>
          <w:bCs/>
        </w:rPr>
      </w:pPr>
      <w:r>
        <w:rPr>
          <w:rFonts w:eastAsia="SimSun"/>
          <w:bCs/>
        </w:rPr>
        <w:lastRenderedPageBreak/>
        <w:t xml:space="preserve">Szczegółowe </w:t>
      </w:r>
      <w:r w:rsidRPr="007148BC">
        <w:rPr>
          <w:rFonts w:eastAsia="SimSun"/>
          <w:bCs/>
        </w:rPr>
        <w:t>wymagania edukacyjn</w:t>
      </w:r>
      <w:r>
        <w:rPr>
          <w:rFonts w:eastAsia="SimSun"/>
          <w:bCs/>
        </w:rPr>
        <w:t>e</w:t>
      </w:r>
      <w:r w:rsidRPr="007148BC">
        <w:rPr>
          <w:rFonts w:eastAsia="SimSun"/>
          <w:bCs/>
        </w:rPr>
        <w:t xml:space="preserve"> niezbędn</w:t>
      </w:r>
      <w:r>
        <w:rPr>
          <w:rFonts w:eastAsia="SimSun"/>
          <w:bCs/>
        </w:rPr>
        <w:t>e</w:t>
      </w:r>
      <w:r w:rsidRPr="007148BC">
        <w:rPr>
          <w:rFonts w:eastAsia="SimSun"/>
          <w:bCs/>
        </w:rPr>
        <w:t xml:space="preserve"> do otrzymania przez ucznia śródrocznych</w:t>
      </w:r>
      <w:r w:rsidR="00C032FA">
        <w:rPr>
          <w:rFonts w:eastAsia="SimSun"/>
          <w:bCs/>
        </w:rPr>
        <w:t> </w:t>
      </w:r>
      <w:r w:rsidRPr="007148BC">
        <w:rPr>
          <w:rFonts w:eastAsia="SimSun"/>
          <w:bCs/>
        </w:rPr>
        <w:t>i</w:t>
      </w:r>
      <w:r w:rsidR="00A95066">
        <w:rPr>
          <w:rFonts w:eastAsia="SimSun"/>
          <w:bCs/>
        </w:rPr>
        <w:t> </w:t>
      </w:r>
      <w:r w:rsidRPr="007148BC">
        <w:rPr>
          <w:rFonts w:eastAsia="SimSun"/>
          <w:bCs/>
        </w:rPr>
        <w:t>rocznych ocen klasyfikacyjnych</w:t>
      </w:r>
      <w:r>
        <w:rPr>
          <w:rFonts w:eastAsia="SimSun"/>
          <w:bCs/>
        </w:rPr>
        <w:t xml:space="preserve"> ustalają nauczyciele poszczególnych zajęć edukacyjnych, zgodnie z § 16 ust. 1.</w:t>
      </w:r>
    </w:p>
    <w:p w14:paraId="0A58338E" w14:textId="77777777" w:rsidR="0075757B" w:rsidRPr="0087084E" w:rsidRDefault="0075757B" w:rsidP="0075757B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SimSun"/>
          <w:bCs/>
        </w:rPr>
      </w:pPr>
    </w:p>
    <w:p w14:paraId="08C4A3CD" w14:textId="5E950DE5" w:rsidR="00345B8A" w:rsidRPr="00A36BB5" w:rsidRDefault="00E2294C" w:rsidP="00AC2F81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center"/>
        <w:rPr>
          <w:rFonts w:eastAsia="SimSun"/>
          <w:b/>
        </w:rPr>
      </w:pPr>
      <w:r w:rsidRPr="00A36BB5">
        <w:rPr>
          <w:rFonts w:eastAsia="SimSun"/>
          <w:b/>
        </w:rPr>
        <w:t>§ </w:t>
      </w:r>
      <w:r w:rsidR="004801FE" w:rsidRPr="00A36BB5">
        <w:rPr>
          <w:rFonts w:eastAsia="SimSun"/>
          <w:b/>
        </w:rPr>
        <w:t>3</w:t>
      </w:r>
      <w:r w:rsidR="007A7EAF">
        <w:rPr>
          <w:rFonts w:eastAsia="SimSun"/>
          <w:b/>
        </w:rPr>
        <w:t>3</w:t>
      </w:r>
    </w:p>
    <w:p w14:paraId="67B79813" w14:textId="6BA0D0E8" w:rsidR="00AC2F81" w:rsidRPr="00AC2F81" w:rsidRDefault="00AC2F81" w:rsidP="00581003">
      <w:pPr>
        <w:numPr>
          <w:ilvl w:val="0"/>
          <w:numId w:val="136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SimSun"/>
          <w:bCs/>
        </w:rPr>
      </w:pPr>
      <w:r w:rsidRPr="00AC2F81">
        <w:rPr>
          <w:rFonts w:eastAsia="SimSun"/>
          <w:bCs/>
        </w:rPr>
        <w:t>Śródroczna i roczna ocena klasyfikacyjna zachowania uwzględnia następujące podstawowe obszary:</w:t>
      </w:r>
    </w:p>
    <w:p w14:paraId="0951FA08" w14:textId="54F061F6" w:rsidR="00AC2F81" w:rsidRPr="00AC2F81" w:rsidRDefault="00AC2F81" w:rsidP="00581003">
      <w:pPr>
        <w:numPr>
          <w:ilvl w:val="0"/>
          <w:numId w:val="137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SimSun"/>
          <w:bCs/>
        </w:rPr>
      </w:pPr>
      <w:r w:rsidRPr="00AC2F81">
        <w:rPr>
          <w:rFonts w:eastAsia="SimSun"/>
          <w:bCs/>
        </w:rPr>
        <w:t>wywiązywanie się z obowiązków ucznia;</w:t>
      </w:r>
    </w:p>
    <w:p w14:paraId="28F1B251" w14:textId="24EB0238" w:rsidR="00AC2F81" w:rsidRPr="00AC2F81" w:rsidRDefault="00AC2F81" w:rsidP="00581003">
      <w:pPr>
        <w:numPr>
          <w:ilvl w:val="0"/>
          <w:numId w:val="137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SimSun"/>
          <w:bCs/>
        </w:rPr>
      </w:pPr>
      <w:r w:rsidRPr="00AC2F81">
        <w:rPr>
          <w:rFonts w:eastAsia="SimSun"/>
          <w:bCs/>
        </w:rPr>
        <w:t>postępowanie zgodne z dobrem społeczności szkolnej;</w:t>
      </w:r>
    </w:p>
    <w:p w14:paraId="5B5283BF" w14:textId="66C0EEBD" w:rsidR="00AC2F81" w:rsidRPr="00AC2F81" w:rsidRDefault="00AC2F81" w:rsidP="00581003">
      <w:pPr>
        <w:numPr>
          <w:ilvl w:val="0"/>
          <w:numId w:val="137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SimSun"/>
          <w:bCs/>
        </w:rPr>
      </w:pPr>
      <w:r w:rsidRPr="00AC2F81">
        <w:rPr>
          <w:rFonts w:eastAsia="SimSun"/>
          <w:bCs/>
        </w:rPr>
        <w:t>dbałość o honor i tradycje szkoły;</w:t>
      </w:r>
    </w:p>
    <w:p w14:paraId="07952AAE" w14:textId="1293C50B" w:rsidR="00AC2F81" w:rsidRPr="00AC2F81" w:rsidRDefault="00AC2F81" w:rsidP="00581003">
      <w:pPr>
        <w:numPr>
          <w:ilvl w:val="0"/>
          <w:numId w:val="137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SimSun"/>
          <w:bCs/>
        </w:rPr>
      </w:pPr>
      <w:r w:rsidRPr="00AC2F81">
        <w:rPr>
          <w:rFonts w:eastAsia="SimSun"/>
          <w:bCs/>
        </w:rPr>
        <w:t>dbałość o piękno mowy ojczystej;</w:t>
      </w:r>
    </w:p>
    <w:p w14:paraId="00930518" w14:textId="49FAFE8D" w:rsidR="00AC2F81" w:rsidRPr="00AC2F81" w:rsidRDefault="00AC2F81" w:rsidP="00581003">
      <w:pPr>
        <w:numPr>
          <w:ilvl w:val="0"/>
          <w:numId w:val="137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SimSun"/>
          <w:bCs/>
        </w:rPr>
      </w:pPr>
      <w:r w:rsidRPr="00AC2F81">
        <w:rPr>
          <w:rFonts w:eastAsia="SimSun"/>
          <w:bCs/>
        </w:rPr>
        <w:t>dbałość o bezpieczeństwo i zdrowie własne oraz innych osób;</w:t>
      </w:r>
    </w:p>
    <w:p w14:paraId="23371FD2" w14:textId="3D0452F8" w:rsidR="00AC2F81" w:rsidRPr="00AC2F81" w:rsidRDefault="00AC2F81" w:rsidP="00581003">
      <w:pPr>
        <w:numPr>
          <w:ilvl w:val="0"/>
          <w:numId w:val="137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SimSun"/>
          <w:bCs/>
        </w:rPr>
      </w:pPr>
      <w:r w:rsidRPr="00AC2F81">
        <w:rPr>
          <w:rFonts w:eastAsia="SimSun"/>
          <w:bCs/>
        </w:rPr>
        <w:t>godne, kulturalne zachowanie się w szkole i poza nią;</w:t>
      </w:r>
    </w:p>
    <w:p w14:paraId="1A99532A" w14:textId="69EFD593" w:rsidR="00345B8A" w:rsidRDefault="00AC2F81" w:rsidP="00581003">
      <w:pPr>
        <w:numPr>
          <w:ilvl w:val="0"/>
          <w:numId w:val="137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SimSun"/>
          <w:bCs/>
        </w:rPr>
      </w:pPr>
      <w:r w:rsidRPr="00AC2F81">
        <w:rPr>
          <w:rFonts w:eastAsia="SimSun"/>
          <w:bCs/>
        </w:rPr>
        <w:t>okazywanie szacunku innym osobom.</w:t>
      </w:r>
    </w:p>
    <w:p w14:paraId="26A39A85" w14:textId="77777777" w:rsidR="0065543F" w:rsidRPr="0087084E" w:rsidRDefault="0065543F" w:rsidP="00581003">
      <w:pPr>
        <w:numPr>
          <w:ilvl w:val="0"/>
          <w:numId w:val="136"/>
        </w:numPr>
        <w:tabs>
          <w:tab w:val="left" w:pos="0"/>
        </w:tabs>
        <w:spacing w:after="120"/>
        <w:jc w:val="both"/>
        <w:rPr>
          <w:rFonts w:eastAsia="SimSun"/>
        </w:rPr>
      </w:pPr>
      <w:r w:rsidRPr="0087084E">
        <w:rPr>
          <w:rFonts w:eastAsia="SimSun"/>
        </w:rPr>
        <w:t>Informacje o zachowaniu ucznia gromadzone są w klasowym zeszycie uwag i pochwał wpisywanych przez wychowawcę klasy i innych nauczycieli.</w:t>
      </w:r>
    </w:p>
    <w:p w14:paraId="6D6BAAB8" w14:textId="07028D2E" w:rsidR="00345B8A" w:rsidRPr="0087084E" w:rsidRDefault="002E0B1A" w:rsidP="00581003">
      <w:pPr>
        <w:numPr>
          <w:ilvl w:val="0"/>
          <w:numId w:val="136"/>
        </w:numPr>
        <w:tabs>
          <w:tab w:val="left" w:pos="0"/>
        </w:tabs>
        <w:spacing w:after="120"/>
        <w:jc w:val="both"/>
        <w:rPr>
          <w:rFonts w:eastAsia="SimSun"/>
        </w:rPr>
      </w:pPr>
      <w:r w:rsidRPr="0087084E">
        <w:rPr>
          <w:rFonts w:eastAsia="SimSun"/>
        </w:rPr>
        <w:t>O</w:t>
      </w:r>
      <w:r w:rsidR="00657BC0" w:rsidRPr="0087084E">
        <w:rPr>
          <w:rFonts w:eastAsia="SimSun"/>
        </w:rPr>
        <w:t>cenę</w:t>
      </w:r>
      <w:r w:rsidR="00345B8A" w:rsidRPr="0087084E">
        <w:rPr>
          <w:rFonts w:eastAsia="SimSun"/>
        </w:rPr>
        <w:t xml:space="preserve"> zachowania ucznia </w:t>
      </w:r>
      <w:r w:rsidR="0065543F" w:rsidRPr="0087084E">
        <w:rPr>
          <w:rFonts w:eastAsia="SimSun"/>
        </w:rPr>
        <w:t>ustala</w:t>
      </w:r>
      <w:r w:rsidR="00345B8A" w:rsidRPr="0087084E">
        <w:rPr>
          <w:rFonts w:eastAsia="SimSun"/>
        </w:rPr>
        <w:t xml:space="preserve"> wychowawca klasy </w:t>
      </w:r>
      <w:r w:rsidR="004120B0">
        <w:rPr>
          <w:rFonts w:eastAsia="SimSun"/>
        </w:rPr>
        <w:t>zgodnie</w:t>
      </w:r>
      <w:r w:rsidR="00794E18">
        <w:rPr>
          <w:rFonts w:eastAsia="SimSun"/>
        </w:rPr>
        <w:t xml:space="preserve"> z </w:t>
      </w:r>
      <w:r w:rsidR="004120B0">
        <w:rPr>
          <w:rFonts w:eastAsia="SimSun"/>
        </w:rPr>
        <w:t>zasadami</w:t>
      </w:r>
      <w:r w:rsidR="00794E18">
        <w:rPr>
          <w:rFonts w:eastAsia="SimSun"/>
        </w:rPr>
        <w:t xml:space="preserve"> określonymi w</w:t>
      </w:r>
      <w:r w:rsidR="004120B0">
        <w:rPr>
          <w:rFonts w:eastAsia="SimSun"/>
        </w:rPr>
        <w:t> </w:t>
      </w:r>
      <w:r w:rsidR="00794E18">
        <w:rPr>
          <w:rFonts w:eastAsia="SimSun"/>
        </w:rPr>
        <w:t>§</w:t>
      </w:r>
      <w:r w:rsidR="004120B0">
        <w:rPr>
          <w:rFonts w:eastAsia="SimSun"/>
        </w:rPr>
        <w:t> 22 statutu</w:t>
      </w:r>
      <w:r w:rsidR="0053360E" w:rsidRPr="0087084E">
        <w:rPr>
          <w:rFonts w:eastAsia="SimSun"/>
        </w:rPr>
        <w:t xml:space="preserve">. </w:t>
      </w:r>
    </w:p>
    <w:p w14:paraId="10C01358" w14:textId="189C7F4F" w:rsidR="00345B8A" w:rsidRPr="0039054D" w:rsidRDefault="0039054D" w:rsidP="00581003">
      <w:pPr>
        <w:numPr>
          <w:ilvl w:val="0"/>
          <w:numId w:val="136"/>
        </w:numPr>
        <w:tabs>
          <w:tab w:val="left" w:pos="0"/>
        </w:tabs>
        <w:spacing w:after="120"/>
        <w:jc w:val="both"/>
        <w:rPr>
          <w:rFonts w:eastAsia="SimSun"/>
        </w:rPr>
      </w:pPr>
      <w:r w:rsidRPr="0039054D">
        <w:rPr>
          <w:rFonts w:eastAsia="SimSun"/>
        </w:rPr>
        <w:t>Począwszy od klasy IV szkoły podstawowej, śródroczną, roczną i końcową ocenę klasyfikacyjną zachowania ustala się według następującej skali:</w:t>
      </w:r>
      <w:r w:rsidR="00345B8A" w:rsidRPr="0039054D">
        <w:rPr>
          <w:rFonts w:eastAsia="SimSun"/>
        </w:rPr>
        <w:t xml:space="preserve"> </w:t>
      </w:r>
    </w:p>
    <w:p w14:paraId="33B2D54F" w14:textId="21636727" w:rsidR="00345B8A" w:rsidRPr="0087084E" w:rsidRDefault="001F6EE4" w:rsidP="00581003">
      <w:pPr>
        <w:numPr>
          <w:ilvl w:val="0"/>
          <w:numId w:val="138"/>
        </w:numPr>
        <w:tabs>
          <w:tab w:val="left" w:pos="0"/>
          <w:tab w:val="left" w:pos="284"/>
          <w:tab w:val="left" w:pos="851"/>
        </w:tabs>
        <w:spacing w:after="120"/>
        <w:jc w:val="both"/>
        <w:rPr>
          <w:rFonts w:eastAsia="SimSun"/>
        </w:rPr>
      </w:pPr>
      <w:r w:rsidRPr="0087084E">
        <w:rPr>
          <w:rFonts w:eastAsia="SimSun"/>
        </w:rPr>
        <w:t>wzorowe;</w:t>
      </w:r>
    </w:p>
    <w:p w14:paraId="6EAE1655" w14:textId="48103304" w:rsidR="00345B8A" w:rsidRPr="0087084E" w:rsidRDefault="001F6EE4" w:rsidP="00581003">
      <w:pPr>
        <w:numPr>
          <w:ilvl w:val="0"/>
          <w:numId w:val="138"/>
        </w:numPr>
        <w:tabs>
          <w:tab w:val="left" w:pos="0"/>
          <w:tab w:val="left" w:pos="284"/>
          <w:tab w:val="left" w:pos="851"/>
        </w:tabs>
        <w:spacing w:after="120"/>
        <w:jc w:val="both"/>
        <w:rPr>
          <w:rFonts w:eastAsia="SimSun"/>
        </w:rPr>
      </w:pPr>
      <w:r w:rsidRPr="0087084E">
        <w:rPr>
          <w:rFonts w:eastAsia="SimSun"/>
        </w:rPr>
        <w:t>bardzo dobre;</w:t>
      </w:r>
    </w:p>
    <w:p w14:paraId="279BA488" w14:textId="1821E613" w:rsidR="00345B8A" w:rsidRPr="0087084E" w:rsidRDefault="001F6EE4" w:rsidP="00581003">
      <w:pPr>
        <w:numPr>
          <w:ilvl w:val="0"/>
          <w:numId w:val="138"/>
        </w:numPr>
        <w:tabs>
          <w:tab w:val="left" w:pos="0"/>
          <w:tab w:val="left" w:pos="284"/>
          <w:tab w:val="left" w:pos="851"/>
        </w:tabs>
        <w:spacing w:after="120"/>
        <w:jc w:val="both"/>
        <w:rPr>
          <w:rFonts w:eastAsia="SimSun"/>
        </w:rPr>
      </w:pPr>
      <w:r w:rsidRPr="0087084E">
        <w:rPr>
          <w:rFonts w:eastAsia="SimSun"/>
        </w:rPr>
        <w:t>dobre;</w:t>
      </w:r>
    </w:p>
    <w:p w14:paraId="1903AD61" w14:textId="52777746" w:rsidR="00345B8A" w:rsidRPr="0087084E" w:rsidRDefault="001F6EE4" w:rsidP="00581003">
      <w:pPr>
        <w:numPr>
          <w:ilvl w:val="0"/>
          <w:numId w:val="138"/>
        </w:numPr>
        <w:tabs>
          <w:tab w:val="left" w:pos="0"/>
          <w:tab w:val="left" w:pos="284"/>
          <w:tab w:val="left" w:pos="851"/>
        </w:tabs>
        <w:spacing w:after="120"/>
        <w:jc w:val="both"/>
        <w:rPr>
          <w:rFonts w:eastAsia="SimSun"/>
        </w:rPr>
      </w:pPr>
      <w:r w:rsidRPr="0087084E">
        <w:rPr>
          <w:rFonts w:eastAsia="SimSun"/>
        </w:rPr>
        <w:t>poprawne;</w:t>
      </w:r>
    </w:p>
    <w:p w14:paraId="3D1F3004" w14:textId="60843C83" w:rsidR="00345B8A" w:rsidRPr="0087084E" w:rsidRDefault="001F6EE4" w:rsidP="00581003">
      <w:pPr>
        <w:numPr>
          <w:ilvl w:val="0"/>
          <w:numId w:val="138"/>
        </w:numPr>
        <w:tabs>
          <w:tab w:val="left" w:pos="0"/>
          <w:tab w:val="left" w:pos="284"/>
          <w:tab w:val="left" w:pos="851"/>
        </w:tabs>
        <w:spacing w:after="120"/>
        <w:jc w:val="both"/>
        <w:rPr>
          <w:rFonts w:eastAsia="SimSun"/>
        </w:rPr>
      </w:pPr>
      <w:r w:rsidRPr="0087084E">
        <w:rPr>
          <w:rFonts w:eastAsia="SimSun"/>
        </w:rPr>
        <w:t>nieodpowiednie;</w:t>
      </w:r>
    </w:p>
    <w:p w14:paraId="7081D1C2" w14:textId="7A165D0F" w:rsidR="00345B8A" w:rsidRDefault="001F6EE4" w:rsidP="00581003">
      <w:pPr>
        <w:numPr>
          <w:ilvl w:val="0"/>
          <w:numId w:val="138"/>
        </w:numPr>
        <w:tabs>
          <w:tab w:val="left" w:pos="0"/>
          <w:tab w:val="left" w:pos="284"/>
          <w:tab w:val="left" w:pos="851"/>
        </w:tabs>
        <w:spacing w:after="120"/>
        <w:jc w:val="both"/>
        <w:rPr>
          <w:rFonts w:eastAsia="SimSun"/>
        </w:rPr>
      </w:pPr>
      <w:r w:rsidRPr="0087084E">
        <w:rPr>
          <w:rFonts w:eastAsia="SimSun"/>
        </w:rPr>
        <w:t>naganne.</w:t>
      </w:r>
    </w:p>
    <w:p w14:paraId="376F5F95" w14:textId="13704FDE" w:rsidR="00AC2F81" w:rsidRDefault="00AC2F81" w:rsidP="00AC2F81">
      <w:pPr>
        <w:tabs>
          <w:tab w:val="left" w:pos="0"/>
          <w:tab w:val="left" w:pos="284"/>
          <w:tab w:val="left" w:pos="851"/>
        </w:tabs>
        <w:spacing w:after="120"/>
        <w:jc w:val="both"/>
        <w:rPr>
          <w:rFonts w:eastAsia="SimSun"/>
        </w:rPr>
      </w:pPr>
    </w:p>
    <w:p w14:paraId="50369758" w14:textId="1A6C5AD2" w:rsidR="00EE7B44" w:rsidRPr="00C032FA" w:rsidRDefault="00864985" w:rsidP="00A36BB5">
      <w:pPr>
        <w:jc w:val="center"/>
        <w:rPr>
          <w:b/>
          <w:bCs/>
        </w:rPr>
      </w:pPr>
      <w:bookmarkStart w:id="94" w:name="_Toc92557321"/>
      <w:bookmarkStart w:id="95" w:name="_Toc92557717"/>
      <w:bookmarkStart w:id="96" w:name="_Toc92634497"/>
      <w:r w:rsidRPr="00C032FA">
        <w:rPr>
          <w:b/>
          <w:bCs/>
        </w:rPr>
        <w:t>§</w:t>
      </w:r>
      <w:r w:rsidR="00422F46" w:rsidRPr="00C032FA">
        <w:rPr>
          <w:b/>
          <w:bCs/>
        </w:rPr>
        <w:t xml:space="preserve"> </w:t>
      </w:r>
      <w:r w:rsidR="00C032FA">
        <w:rPr>
          <w:b/>
          <w:bCs/>
        </w:rPr>
        <w:t>3</w:t>
      </w:r>
      <w:r w:rsidR="007A7EAF">
        <w:rPr>
          <w:b/>
          <w:bCs/>
        </w:rPr>
        <w:t>4</w:t>
      </w:r>
    </w:p>
    <w:bookmarkEnd w:id="94"/>
    <w:bookmarkEnd w:id="95"/>
    <w:bookmarkEnd w:id="96"/>
    <w:p w14:paraId="43074D55" w14:textId="10AB68A1" w:rsidR="00345B8A" w:rsidRPr="00C032FA" w:rsidRDefault="00345B8A" w:rsidP="00581003">
      <w:pPr>
        <w:pStyle w:val="Zwykytekst"/>
        <w:numPr>
          <w:ilvl w:val="0"/>
          <w:numId w:val="140"/>
        </w:numPr>
        <w:spacing w:line="276" w:lineRule="auto"/>
        <w:rPr>
          <w:rFonts w:ascii="Times New Roman" w:eastAsia="MS Mincho" w:hAnsi="Times New Roman" w:cs="Times New Roman"/>
          <w:iCs/>
          <w:sz w:val="24"/>
          <w:szCs w:val="24"/>
        </w:rPr>
      </w:pPr>
      <w:r w:rsidRPr="00C032FA">
        <w:rPr>
          <w:rFonts w:ascii="Times New Roman" w:eastAsia="MS Mincho" w:hAnsi="Times New Roman" w:cs="Times New Roman"/>
          <w:bCs/>
          <w:iCs/>
          <w:sz w:val="24"/>
          <w:szCs w:val="24"/>
        </w:rPr>
        <w:t>Ocenę wzorową</w:t>
      </w:r>
      <w:r w:rsidRPr="00C032FA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r w:rsidR="00D33C9E">
        <w:rPr>
          <w:rFonts w:ascii="Times New Roman" w:eastAsia="MS Mincho" w:hAnsi="Times New Roman" w:cs="Times New Roman"/>
          <w:iCs/>
          <w:sz w:val="24"/>
          <w:szCs w:val="24"/>
        </w:rPr>
        <w:t xml:space="preserve">zachowania </w:t>
      </w:r>
      <w:r w:rsidRPr="00C032FA">
        <w:rPr>
          <w:rFonts w:ascii="Times New Roman" w:eastAsia="MS Mincho" w:hAnsi="Times New Roman" w:cs="Times New Roman"/>
          <w:iCs/>
          <w:sz w:val="24"/>
          <w:szCs w:val="24"/>
        </w:rPr>
        <w:t>otrzymuje uczeń, który:</w:t>
      </w:r>
    </w:p>
    <w:p w14:paraId="0A2E866E" w14:textId="77777777" w:rsidR="00307F0E" w:rsidRPr="0087084E" w:rsidRDefault="00345B8A" w:rsidP="00581003">
      <w:pPr>
        <w:numPr>
          <w:ilvl w:val="0"/>
          <w:numId w:val="141"/>
        </w:numPr>
        <w:spacing w:line="276" w:lineRule="auto"/>
        <w:ind w:left="567" w:hanging="283"/>
        <w:jc w:val="both"/>
        <w:rPr>
          <w:rFonts w:eastAsia="MS Mincho"/>
        </w:rPr>
      </w:pPr>
      <w:r w:rsidRPr="0087084E">
        <w:rPr>
          <w:rFonts w:eastAsia="MS Mincho"/>
        </w:rPr>
        <w:t>przestrzega zasad bezpieczeństwa i prawidłowo reaguje na występujące zagrożenia na przerwach, podczas wyjść i wycieczek,</w:t>
      </w:r>
      <w:r w:rsidR="003A4E9B" w:rsidRPr="0087084E">
        <w:t xml:space="preserve"> </w:t>
      </w:r>
      <w:r w:rsidR="003A4E9B" w:rsidRPr="0087084E">
        <w:rPr>
          <w:rFonts w:eastAsia="MS Mincho"/>
        </w:rPr>
        <w:t xml:space="preserve">nie stosuje przemocy fizycznej i agresji słownej </w:t>
      </w:r>
      <w:r w:rsidR="00F617AB">
        <w:rPr>
          <w:rFonts w:eastAsia="MS Mincho"/>
        </w:rPr>
        <w:t xml:space="preserve">                </w:t>
      </w:r>
      <w:r w:rsidR="003A4E9B" w:rsidRPr="0087084E">
        <w:rPr>
          <w:rFonts w:eastAsia="MS Mincho"/>
        </w:rPr>
        <w:t>w rozwiązywaniu konfliktów;</w:t>
      </w:r>
    </w:p>
    <w:p w14:paraId="35E7E78E" w14:textId="77777777" w:rsidR="003A4E9B" w:rsidRPr="0087084E" w:rsidRDefault="003A4E9B" w:rsidP="00581003">
      <w:pPr>
        <w:numPr>
          <w:ilvl w:val="0"/>
          <w:numId w:val="141"/>
        </w:numPr>
        <w:spacing w:line="276" w:lineRule="auto"/>
        <w:ind w:left="567" w:hanging="283"/>
        <w:jc w:val="both"/>
        <w:rPr>
          <w:rFonts w:eastAsia="MS Mincho"/>
        </w:rPr>
      </w:pPr>
      <w:r w:rsidRPr="0087084E">
        <w:rPr>
          <w:rFonts w:eastAsia="MS Mincho"/>
        </w:rPr>
        <w:t>wykazuje dużą inicjatywę w pracy na rzecz klasy, szkoły i środowiska oraz pozytywnie angażuje się w akcje społeczne;</w:t>
      </w:r>
    </w:p>
    <w:p w14:paraId="1CAAF1E7" w14:textId="77777777" w:rsidR="00EE7B44" w:rsidRPr="0087084E" w:rsidRDefault="00345B8A" w:rsidP="00581003">
      <w:pPr>
        <w:pStyle w:val="Zwykytekst"/>
        <w:numPr>
          <w:ilvl w:val="0"/>
          <w:numId w:val="141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wzorowo wypełnia wszystkie</w:t>
      </w:r>
      <w:r w:rsidR="003A4E9B" w:rsidRPr="0087084E">
        <w:rPr>
          <w:rFonts w:ascii="Times New Roman" w:eastAsia="MS Mincho" w:hAnsi="Times New Roman" w:cs="Times New Roman"/>
          <w:sz w:val="24"/>
          <w:szCs w:val="24"/>
        </w:rPr>
        <w:t xml:space="preserve"> obowiązki szkolne</w:t>
      </w:r>
      <w:r w:rsidRPr="0087084E">
        <w:rPr>
          <w:rFonts w:ascii="Times New Roman" w:eastAsia="MS Mincho" w:hAnsi="Times New Roman" w:cs="Times New Roman"/>
          <w:sz w:val="24"/>
          <w:szCs w:val="24"/>
        </w:rPr>
        <w:t xml:space="preserve"> postanowienia regulaminu szkolnego, jest pozytywnym wzorem do naśladowania dla innych</w:t>
      </w:r>
      <w:r w:rsidR="003A4E9B" w:rsidRPr="0087084E">
        <w:rPr>
          <w:rFonts w:ascii="Times New Roman" w:eastAsia="MS Mincho" w:hAnsi="Times New Roman" w:cs="Times New Roman"/>
          <w:sz w:val="24"/>
          <w:szCs w:val="24"/>
        </w:rPr>
        <w:t xml:space="preserve"> uczniów w klasie i szkole itp.;</w:t>
      </w:r>
    </w:p>
    <w:p w14:paraId="650EF10D" w14:textId="77777777" w:rsidR="003A4E9B" w:rsidRPr="0087084E" w:rsidRDefault="003A4E9B" w:rsidP="00581003">
      <w:pPr>
        <w:pStyle w:val="Zwykytekst"/>
        <w:numPr>
          <w:ilvl w:val="0"/>
          <w:numId w:val="141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dąży do rozwijania własnych zainteresowań i zdolności – ma udokumentowane osiągnięcia pozaszkolne;</w:t>
      </w:r>
    </w:p>
    <w:p w14:paraId="09425A2A" w14:textId="77777777" w:rsidR="00345B8A" w:rsidRPr="0087084E" w:rsidRDefault="003A4E9B" w:rsidP="00581003">
      <w:pPr>
        <w:pStyle w:val="Zwykytekst"/>
        <w:numPr>
          <w:ilvl w:val="0"/>
          <w:numId w:val="141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jest uczciwy i odpowiedzialny;</w:t>
      </w:r>
    </w:p>
    <w:p w14:paraId="5189B9F3" w14:textId="77777777" w:rsidR="00345B8A" w:rsidRPr="0087084E" w:rsidRDefault="00345B8A" w:rsidP="00581003">
      <w:pPr>
        <w:pStyle w:val="Zwykytekst"/>
        <w:numPr>
          <w:ilvl w:val="0"/>
          <w:numId w:val="141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na tle klasy wyróżnia się kulturą osobistą wobec wszystkich pracowników szkoły </w:t>
      </w:r>
      <w:r w:rsidR="00F617AB">
        <w:rPr>
          <w:rFonts w:ascii="Times New Roman" w:eastAsia="MS Mincho" w:hAnsi="Times New Roman" w:cs="Times New Roman"/>
          <w:sz w:val="24"/>
          <w:szCs w:val="24"/>
        </w:rPr>
        <w:t xml:space="preserve">                       </w:t>
      </w:r>
      <w:r w:rsidRPr="0087084E">
        <w:rPr>
          <w:rFonts w:ascii="Times New Roman" w:eastAsia="MS Mincho" w:hAnsi="Times New Roman" w:cs="Times New Roman"/>
          <w:sz w:val="24"/>
          <w:szCs w:val="24"/>
        </w:rPr>
        <w:t>i kolegów oraz prezentuje taką postawę na wszystkich zajęciach organiz</w:t>
      </w:r>
      <w:r w:rsidR="00B73F40" w:rsidRPr="0087084E">
        <w:rPr>
          <w:rFonts w:ascii="Times New Roman" w:eastAsia="MS Mincho" w:hAnsi="Times New Roman" w:cs="Times New Roman"/>
          <w:sz w:val="24"/>
          <w:szCs w:val="24"/>
        </w:rPr>
        <w:t>owanych przez szkołę i poza nią;</w:t>
      </w:r>
    </w:p>
    <w:p w14:paraId="2BAF7E10" w14:textId="77777777" w:rsidR="00345B8A" w:rsidRPr="0087084E" w:rsidRDefault="00345B8A" w:rsidP="00581003">
      <w:pPr>
        <w:pStyle w:val="Zwykytekst"/>
        <w:numPr>
          <w:ilvl w:val="0"/>
          <w:numId w:val="141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odznacza się wysoką kulturą języka</w:t>
      </w:r>
      <w:r w:rsidR="00B73F40" w:rsidRPr="0087084E">
        <w:rPr>
          <w:rFonts w:ascii="Times New Roman" w:eastAsia="MS Mincho" w:hAnsi="Times New Roman" w:cs="Times New Roman"/>
          <w:sz w:val="24"/>
          <w:szCs w:val="24"/>
        </w:rPr>
        <w:t xml:space="preserve"> nie używa nigdy wulgarnego słownictwa;</w:t>
      </w:r>
    </w:p>
    <w:p w14:paraId="0683FD0A" w14:textId="77777777" w:rsidR="00345B8A" w:rsidRPr="0087084E" w:rsidRDefault="00345B8A" w:rsidP="00581003">
      <w:pPr>
        <w:pStyle w:val="Zwykytekst"/>
        <w:numPr>
          <w:ilvl w:val="0"/>
          <w:numId w:val="141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jest pilny w nauce i sumienny w pełnieniu obowiązków powierzonych mu przez nauczyciela, szczególnie wzorowo</w:t>
      </w:r>
      <w:r w:rsidR="00094C4E" w:rsidRPr="0087084E">
        <w:rPr>
          <w:rFonts w:ascii="Times New Roman" w:eastAsia="MS Mincho" w:hAnsi="Times New Roman" w:cs="Times New Roman"/>
          <w:sz w:val="24"/>
          <w:szCs w:val="24"/>
        </w:rPr>
        <w:t xml:space="preserve"> pełni dyżury klasowe i szkolne;</w:t>
      </w:r>
    </w:p>
    <w:p w14:paraId="108F1837" w14:textId="77777777" w:rsidR="00345B8A" w:rsidRPr="0087084E" w:rsidRDefault="00345B8A" w:rsidP="00581003">
      <w:pPr>
        <w:pStyle w:val="Zwykytekst"/>
        <w:numPr>
          <w:ilvl w:val="0"/>
          <w:numId w:val="141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systematycznie uczęszcza do szkoły i dostarcza usprawiedliwienia wszystkich nieobecności w terminie wyznaczonym przez wychowawcę, nie spóźnia się na</w:t>
      </w:r>
      <w:r w:rsidR="00094C4E" w:rsidRPr="0087084E">
        <w:rPr>
          <w:rFonts w:ascii="Times New Roman" w:eastAsia="MS Mincho" w:hAnsi="Times New Roman" w:cs="Times New Roman"/>
          <w:sz w:val="24"/>
          <w:szCs w:val="24"/>
        </w:rPr>
        <w:t xml:space="preserve"> zajęcia;</w:t>
      </w:r>
    </w:p>
    <w:p w14:paraId="5CA0B691" w14:textId="77777777" w:rsidR="00345B8A" w:rsidRPr="0087084E" w:rsidRDefault="00345B8A" w:rsidP="00581003">
      <w:pPr>
        <w:pStyle w:val="Zwykytekst"/>
        <w:numPr>
          <w:ilvl w:val="0"/>
          <w:numId w:val="141"/>
        </w:numPr>
        <w:tabs>
          <w:tab w:val="left" w:pos="709"/>
        </w:tabs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 xml:space="preserve">szanuje mienie szkolne, </w:t>
      </w:r>
      <w:r w:rsidR="00094C4E" w:rsidRPr="0087084E">
        <w:rPr>
          <w:rFonts w:ascii="Times New Roman" w:eastAsia="MS Mincho" w:hAnsi="Times New Roman" w:cs="Times New Roman"/>
          <w:sz w:val="24"/>
          <w:szCs w:val="24"/>
        </w:rPr>
        <w:t>społeczne oraz własność kolegów;</w:t>
      </w:r>
    </w:p>
    <w:p w14:paraId="1C88C88C" w14:textId="77777777" w:rsidR="00345B8A" w:rsidRPr="0087084E" w:rsidRDefault="00345B8A" w:rsidP="00581003">
      <w:pPr>
        <w:pStyle w:val="Zwykytekst"/>
        <w:numPr>
          <w:ilvl w:val="0"/>
          <w:numId w:val="141"/>
        </w:numPr>
        <w:tabs>
          <w:tab w:val="left" w:pos="709"/>
        </w:tabs>
        <w:spacing w:line="276" w:lineRule="auto"/>
        <w:ind w:left="567" w:hanging="283"/>
        <w:jc w:val="both"/>
        <w:rPr>
          <w:rFonts w:ascii="Times New Roman" w:eastAsia="MS Mincho" w:hAnsi="Times New Roman" w:cs="Times New Roman"/>
          <w:strike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nie ulega nałogom</w:t>
      </w:r>
      <w:r w:rsidR="00D272CD" w:rsidRPr="0087084E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124DC65F" w14:textId="0B552C49" w:rsidR="00345B8A" w:rsidRPr="00D33C9E" w:rsidRDefault="00345B8A" w:rsidP="00581003">
      <w:pPr>
        <w:pStyle w:val="Zwykytekst"/>
        <w:numPr>
          <w:ilvl w:val="0"/>
          <w:numId w:val="141"/>
        </w:numPr>
        <w:tabs>
          <w:tab w:val="left" w:pos="709"/>
        </w:tabs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dba o swój wygląd, jest zawsze czysty i stosownie ubrany</w:t>
      </w:r>
      <w:r w:rsidR="00864985" w:rsidRPr="00D33C9E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4CBFF3CB" w14:textId="62C3C0E6" w:rsidR="00345B8A" w:rsidRPr="00C032FA" w:rsidRDefault="00345B8A" w:rsidP="00581003">
      <w:pPr>
        <w:pStyle w:val="Zwykytekst"/>
        <w:numPr>
          <w:ilvl w:val="0"/>
          <w:numId w:val="140"/>
        </w:numPr>
        <w:spacing w:line="276" w:lineRule="auto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C032FA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Ocenę bardzo dobrą </w:t>
      </w:r>
      <w:r w:rsidR="00D33C9E">
        <w:rPr>
          <w:rFonts w:ascii="Times New Roman" w:eastAsia="MS Mincho" w:hAnsi="Times New Roman" w:cs="Times New Roman"/>
          <w:iCs/>
          <w:sz w:val="24"/>
          <w:szCs w:val="24"/>
        </w:rPr>
        <w:t xml:space="preserve">zachowania </w:t>
      </w:r>
      <w:r w:rsidR="00094C4E" w:rsidRPr="00C032FA">
        <w:rPr>
          <w:rFonts w:ascii="Times New Roman" w:eastAsia="MS Mincho" w:hAnsi="Times New Roman" w:cs="Times New Roman"/>
          <w:iCs/>
          <w:sz w:val="24"/>
          <w:szCs w:val="24"/>
        </w:rPr>
        <w:t>otrzymuje uczeń, który:</w:t>
      </w:r>
    </w:p>
    <w:p w14:paraId="7AF87EF2" w14:textId="77777777" w:rsidR="00345B8A" w:rsidRPr="0087084E" w:rsidRDefault="00345B8A" w:rsidP="00581003">
      <w:pPr>
        <w:pStyle w:val="Zwykytekst"/>
        <w:numPr>
          <w:ilvl w:val="0"/>
          <w:numId w:val="142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przestrzega regulaminu szkolnego i jest systematyczny w nauce</w:t>
      </w:r>
      <w:r w:rsidR="00B73F40" w:rsidRPr="0087084E">
        <w:rPr>
          <w:rFonts w:ascii="Times New Roman" w:eastAsia="MS Mincho" w:hAnsi="Times New Roman" w:cs="Times New Roman"/>
          <w:sz w:val="24"/>
          <w:szCs w:val="24"/>
        </w:rPr>
        <w:t xml:space="preserve"> pracuje na miarę swoich możliwości;</w:t>
      </w:r>
    </w:p>
    <w:p w14:paraId="2A2AFFB4" w14:textId="77777777" w:rsidR="00345B8A" w:rsidRPr="0087084E" w:rsidRDefault="00345B8A" w:rsidP="00581003">
      <w:pPr>
        <w:pStyle w:val="Zwykytekst"/>
        <w:numPr>
          <w:ilvl w:val="0"/>
          <w:numId w:val="142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przestrzega zasad bezpieczeństwa i prawidłowo reaguje na występujące zagrożenia na przer</w:t>
      </w:r>
      <w:r w:rsidR="00B73F40" w:rsidRPr="0087084E">
        <w:rPr>
          <w:rFonts w:ascii="Times New Roman" w:eastAsia="MS Mincho" w:hAnsi="Times New Roman" w:cs="Times New Roman"/>
          <w:sz w:val="24"/>
          <w:szCs w:val="24"/>
        </w:rPr>
        <w:t>wach, podczas wyjść i wycieczek;</w:t>
      </w:r>
    </w:p>
    <w:p w14:paraId="4EA0648C" w14:textId="77777777" w:rsidR="00345B8A" w:rsidRPr="0087084E" w:rsidRDefault="00345B8A" w:rsidP="00581003">
      <w:pPr>
        <w:pStyle w:val="Zwykytekst"/>
        <w:numPr>
          <w:ilvl w:val="0"/>
          <w:numId w:val="142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chętnie bierze udział w pracach na rzecz klas</w:t>
      </w:r>
      <w:r w:rsidR="002F3482" w:rsidRPr="0087084E">
        <w:rPr>
          <w:rFonts w:ascii="Times New Roman" w:eastAsia="MS Mincho" w:hAnsi="Times New Roman" w:cs="Times New Roman"/>
          <w:sz w:val="24"/>
          <w:szCs w:val="24"/>
        </w:rPr>
        <w:t>y</w:t>
      </w:r>
      <w:r w:rsidRPr="0087084E">
        <w:rPr>
          <w:rFonts w:ascii="Times New Roman" w:eastAsia="MS Mincho" w:hAnsi="Times New Roman" w:cs="Times New Roman"/>
          <w:sz w:val="24"/>
          <w:szCs w:val="24"/>
        </w:rPr>
        <w:t>, szkoły i środowiska, wywiąz</w:t>
      </w:r>
      <w:r w:rsidR="001435BD" w:rsidRPr="0087084E">
        <w:rPr>
          <w:rFonts w:ascii="Times New Roman" w:eastAsia="MS Mincho" w:hAnsi="Times New Roman" w:cs="Times New Roman"/>
          <w:sz w:val="24"/>
          <w:szCs w:val="24"/>
        </w:rPr>
        <w:t xml:space="preserve">uje się </w:t>
      </w:r>
      <w:r w:rsidR="00F617AB">
        <w:rPr>
          <w:rFonts w:ascii="Times New Roman" w:eastAsia="MS Mincho" w:hAnsi="Times New Roman" w:cs="Times New Roman"/>
          <w:sz w:val="24"/>
          <w:szCs w:val="24"/>
        </w:rPr>
        <w:t xml:space="preserve">                         </w:t>
      </w:r>
      <w:r w:rsidR="001435BD" w:rsidRPr="0087084E">
        <w:rPr>
          <w:rFonts w:ascii="Times New Roman" w:eastAsia="MS Mincho" w:hAnsi="Times New Roman" w:cs="Times New Roman"/>
          <w:sz w:val="24"/>
          <w:szCs w:val="24"/>
        </w:rPr>
        <w:t>z powierzonych mu przez nauczycieli zadań</w:t>
      </w:r>
      <w:r w:rsidR="00B73F40" w:rsidRPr="0087084E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7A3E25A0" w14:textId="77777777" w:rsidR="00345B8A" w:rsidRPr="0087084E" w:rsidRDefault="00345B8A" w:rsidP="00581003">
      <w:pPr>
        <w:pStyle w:val="Zwykytekst"/>
        <w:numPr>
          <w:ilvl w:val="0"/>
          <w:numId w:val="142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systematycznie uczęszcza do szkoły, a nieobecności usprawiedliwia w terminie wyznaczonym przez wychowawcę</w:t>
      </w:r>
      <w:r w:rsidR="00B73F40" w:rsidRPr="0087084E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3D365201" w14:textId="246160B6" w:rsidR="00345B8A" w:rsidRPr="0087084E" w:rsidRDefault="00345B8A" w:rsidP="00581003">
      <w:pPr>
        <w:pStyle w:val="Zwykytekst"/>
        <w:numPr>
          <w:ilvl w:val="0"/>
          <w:numId w:val="142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jest kulturalny</w:t>
      </w:r>
      <w:r w:rsidR="001435BD" w:rsidRPr="0087084E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87084E">
        <w:rPr>
          <w:rFonts w:ascii="Times New Roman" w:eastAsia="MS Mincho" w:hAnsi="Times New Roman" w:cs="Times New Roman"/>
          <w:sz w:val="24"/>
          <w:szCs w:val="24"/>
        </w:rPr>
        <w:t>nie przeszkadza w prowadzeniu zajęć, nie popada w konflikty z kolegami</w:t>
      </w:r>
      <w:r w:rsidR="00AB412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87084E">
        <w:rPr>
          <w:rFonts w:ascii="Times New Roman" w:eastAsia="MS Mincho" w:hAnsi="Times New Roman" w:cs="Times New Roman"/>
          <w:sz w:val="24"/>
          <w:szCs w:val="24"/>
        </w:rPr>
        <w:t>i dorosłymi</w:t>
      </w:r>
      <w:r w:rsidR="000F5803" w:rsidRPr="0087084E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Pr="0087084E">
        <w:rPr>
          <w:rFonts w:ascii="Times New Roman" w:eastAsia="MS Mincho" w:hAnsi="Times New Roman" w:cs="Times New Roman"/>
          <w:sz w:val="24"/>
          <w:szCs w:val="24"/>
        </w:rPr>
        <w:t>Na uwagi ustne reaguje właściwie, a w rozmowach odznacza się wysoką kulturą języka</w:t>
      </w:r>
      <w:r w:rsidR="00B73F40" w:rsidRPr="0087084E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67F4B2F9" w14:textId="77777777" w:rsidR="00345B8A" w:rsidRPr="0087084E" w:rsidRDefault="00345B8A" w:rsidP="00581003">
      <w:pPr>
        <w:pStyle w:val="Zwykytekst"/>
        <w:numPr>
          <w:ilvl w:val="0"/>
          <w:numId w:val="142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jest prawdomówny, nie oszukuje pracowników szkoły i kolegów</w:t>
      </w:r>
      <w:r w:rsidR="00B73F40" w:rsidRPr="0087084E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3182E6A8" w14:textId="77777777" w:rsidR="00345B8A" w:rsidRPr="0087084E" w:rsidRDefault="00345B8A" w:rsidP="00581003">
      <w:pPr>
        <w:pStyle w:val="Zwykytekst"/>
        <w:numPr>
          <w:ilvl w:val="0"/>
          <w:numId w:val="142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szanuje własność szkolną i kolegów, dba o porządek otoczenia</w:t>
      </w:r>
      <w:r w:rsidR="00B73F40" w:rsidRPr="0087084E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05D7799A" w14:textId="77777777" w:rsidR="00345B8A" w:rsidRPr="0087084E" w:rsidRDefault="00345B8A" w:rsidP="00581003">
      <w:pPr>
        <w:pStyle w:val="Zwykytekst"/>
        <w:numPr>
          <w:ilvl w:val="0"/>
          <w:numId w:val="142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nie ulega nałogom</w:t>
      </w:r>
      <w:r w:rsidR="00B73F40" w:rsidRPr="0087084E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364382C3" w14:textId="637FFCE6" w:rsidR="00345B8A" w:rsidRPr="00D33C9E" w:rsidRDefault="00345B8A" w:rsidP="00581003">
      <w:pPr>
        <w:pStyle w:val="Zwykytekst"/>
        <w:numPr>
          <w:ilvl w:val="0"/>
          <w:numId w:val="142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dba o swój wygląd, jest zawsze czysty i stosownie ubrany</w:t>
      </w:r>
      <w:r w:rsidR="000975F1" w:rsidRPr="00D33C9E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56FC5226" w14:textId="06463E08" w:rsidR="00345B8A" w:rsidRPr="00D33C9E" w:rsidRDefault="00345B8A" w:rsidP="00581003">
      <w:pPr>
        <w:pStyle w:val="Zwykytekst"/>
        <w:numPr>
          <w:ilvl w:val="0"/>
          <w:numId w:val="140"/>
        </w:numPr>
        <w:spacing w:line="276" w:lineRule="auto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D33C9E">
        <w:rPr>
          <w:rFonts w:ascii="Times New Roman" w:eastAsia="MS Mincho" w:hAnsi="Times New Roman" w:cs="Times New Roman"/>
          <w:bCs/>
          <w:iCs/>
          <w:sz w:val="24"/>
          <w:szCs w:val="24"/>
        </w:rPr>
        <w:t>Ocenę dobrą</w:t>
      </w:r>
      <w:r w:rsidRPr="00D33C9E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r w:rsidR="00D33C9E">
        <w:rPr>
          <w:rFonts w:ascii="Times New Roman" w:eastAsia="MS Mincho" w:hAnsi="Times New Roman" w:cs="Times New Roman"/>
          <w:iCs/>
          <w:sz w:val="24"/>
          <w:szCs w:val="24"/>
        </w:rPr>
        <w:t xml:space="preserve">zachowania </w:t>
      </w:r>
      <w:r w:rsidRPr="00D33C9E">
        <w:rPr>
          <w:rFonts w:ascii="Times New Roman" w:eastAsia="MS Mincho" w:hAnsi="Times New Roman" w:cs="Times New Roman"/>
          <w:iCs/>
          <w:sz w:val="24"/>
          <w:szCs w:val="24"/>
        </w:rPr>
        <w:t>otrzymuje uczeń, który:</w:t>
      </w:r>
    </w:p>
    <w:p w14:paraId="28E85772" w14:textId="77777777" w:rsidR="00345B8A" w:rsidRPr="0087084E" w:rsidRDefault="00345B8A" w:rsidP="00581003">
      <w:pPr>
        <w:pStyle w:val="Zwykytekst"/>
        <w:numPr>
          <w:ilvl w:val="0"/>
          <w:numId w:val="143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przestrzega regulaminu i pracuje na miarę swoich możliwości</w:t>
      </w:r>
      <w:r w:rsidR="00853122" w:rsidRPr="0087084E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746F6982" w14:textId="77777777" w:rsidR="00345B8A" w:rsidRPr="0087084E" w:rsidRDefault="00345B8A" w:rsidP="00581003">
      <w:pPr>
        <w:pStyle w:val="Zwykytekst"/>
        <w:numPr>
          <w:ilvl w:val="0"/>
          <w:numId w:val="143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wywiązuje się z powierzony</w:t>
      </w:r>
      <w:r w:rsidR="0005184C" w:rsidRPr="0087084E">
        <w:rPr>
          <w:rFonts w:ascii="Times New Roman" w:eastAsia="MS Mincho" w:hAnsi="Times New Roman" w:cs="Times New Roman"/>
          <w:sz w:val="24"/>
          <w:szCs w:val="24"/>
        </w:rPr>
        <w:t>ch przez</w:t>
      </w:r>
      <w:r w:rsidRPr="0087084E">
        <w:rPr>
          <w:rFonts w:ascii="Times New Roman" w:eastAsia="MS Mincho" w:hAnsi="Times New Roman" w:cs="Times New Roman"/>
          <w:sz w:val="24"/>
          <w:szCs w:val="24"/>
        </w:rPr>
        <w:t xml:space="preserve"> nauczyci</w:t>
      </w:r>
      <w:r w:rsidR="0005184C" w:rsidRPr="0087084E">
        <w:rPr>
          <w:rFonts w:ascii="Times New Roman" w:eastAsia="MS Mincho" w:hAnsi="Times New Roman" w:cs="Times New Roman"/>
          <w:sz w:val="24"/>
          <w:szCs w:val="24"/>
        </w:rPr>
        <w:t>e</w:t>
      </w:r>
      <w:r w:rsidRPr="0087084E">
        <w:rPr>
          <w:rFonts w:ascii="Times New Roman" w:eastAsia="MS Mincho" w:hAnsi="Times New Roman" w:cs="Times New Roman"/>
          <w:sz w:val="24"/>
          <w:szCs w:val="24"/>
        </w:rPr>
        <w:t>li obowiązków</w:t>
      </w:r>
      <w:r w:rsidR="00853122" w:rsidRPr="0087084E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712F89CC" w14:textId="77777777" w:rsidR="00345B8A" w:rsidRPr="0087084E" w:rsidRDefault="00345B8A" w:rsidP="00581003">
      <w:pPr>
        <w:pStyle w:val="Zwykytekst"/>
        <w:numPr>
          <w:ilvl w:val="0"/>
          <w:numId w:val="143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systematycznie uczęszcza na zajęcia</w:t>
      </w:r>
      <w:r w:rsidR="00853122" w:rsidRPr="0087084E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47C654C4" w14:textId="77777777" w:rsidR="00345B8A" w:rsidRPr="0087084E" w:rsidRDefault="00345B8A" w:rsidP="00581003">
      <w:pPr>
        <w:pStyle w:val="Zwykytekst"/>
        <w:numPr>
          <w:ilvl w:val="0"/>
          <w:numId w:val="143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nie uczestniczył w kłótniach i bójkach</w:t>
      </w:r>
      <w:r w:rsidR="00853122" w:rsidRPr="0087084E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1EAEAE35" w14:textId="77777777" w:rsidR="00853122" w:rsidRPr="0087084E" w:rsidRDefault="00345B8A" w:rsidP="00581003">
      <w:pPr>
        <w:pStyle w:val="Zwykytekst"/>
        <w:numPr>
          <w:ilvl w:val="0"/>
          <w:numId w:val="143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zachowuje się kulturalnie, jego zachowanie nie przeszkadza w pracy nauczycielom, kolegom i innym pracownikom szkoły</w:t>
      </w:r>
      <w:r w:rsidR="00853122" w:rsidRPr="0087084E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2E5DFA47" w14:textId="77777777" w:rsidR="0005184C" w:rsidRPr="0087084E" w:rsidRDefault="00345B8A" w:rsidP="00581003">
      <w:pPr>
        <w:pStyle w:val="Zwykytekst"/>
        <w:numPr>
          <w:ilvl w:val="0"/>
          <w:numId w:val="143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zwracane mu uwagi odnoszą pozytywny skutek</w:t>
      </w:r>
      <w:r w:rsidR="00853122" w:rsidRPr="0087084E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66573328" w14:textId="77777777" w:rsidR="0005184C" w:rsidRPr="0087084E" w:rsidRDefault="0005184C" w:rsidP="00581003">
      <w:pPr>
        <w:pStyle w:val="Zwykytekst"/>
        <w:numPr>
          <w:ilvl w:val="0"/>
          <w:numId w:val="143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nie ulega nałogom</w:t>
      </w:r>
      <w:r w:rsidR="00853122" w:rsidRPr="0087084E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3A527CAB" w14:textId="77777777" w:rsidR="00345B8A" w:rsidRPr="0087084E" w:rsidRDefault="00345B8A" w:rsidP="00581003">
      <w:pPr>
        <w:pStyle w:val="Zwykytekst"/>
        <w:numPr>
          <w:ilvl w:val="0"/>
          <w:numId w:val="143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stara się o zachowanie kultury języka</w:t>
      </w:r>
      <w:r w:rsidR="00853122" w:rsidRPr="0087084E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61574CB6" w14:textId="7882C076" w:rsidR="00345B8A" w:rsidRPr="00D33C9E" w:rsidRDefault="00345B8A" w:rsidP="00581003">
      <w:pPr>
        <w:pStyle w:val="Zwykytekst"/>
        <w:numPr>
          <w:ilvl w:val="0"/>
          <w:numId w:val="143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dba o swój wygląd</w:t>
      </w:r>
      <w:r w:rsidR="00853122" w:rsidRPr="00D33C9E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6D26CFBC" w14:textId="1FE462B0" w:rsidR="00345B8A" w:rsidRPr="00D33C9E" w:rsidRDefault="00345B8A" w:rsidP="00581003">
      <w:pPr>
        <w:pStyle w:val="Zwykytekst"/>
        <w:numPr>
          <w:ilvl w:val="0"/>
          <w:numId w:val="140"/>
        </w:numPr>
        <w:spacing w:line="276" w:lineRule="auto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D33C9E">
        <w:rPr>
          <w:rFonts w:ascii="Times New Roman" w:eastAsia="MS Mincho" w:hAnsi="Times New Roman" w:cs="Times New Roman"/>
          <w:bCs/>
          <w:iCs/>
          <w:sz w:val="24"/>
          <w:szCs w:val="24"/>
        </w:rPr>
        <w:t>Ocenę poprawną</w:t>
      </w:r>
      <w:r w:rsidRPr="00D33C9E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r w:rsidR="00D33C9E" w:rsidRPr="00D33C9E">
        <w:rPr>
          <w:rFonts w:ascii="Times New Roman" w:eastAsia="MS Mincho" w:hAnsi="Times New Roman" w:cs="Times New Roman"/>
          <w:iCs/>
          <w:sz w:val="24"/>
          <w:szCs w:val="24"/>
        </w:rPr>
        <w:t xml:space="preserve">zachowania </w:t>
      </w:r>
      <w:r w:rsidRPr="00D33C9E">
        <w:rPr>
          <w:rFonts w:ascii="Times New Roman" w:eastAsia="MS Mincho" w:hAnsi="Times New Roman" w:cs="Times New Roman"/>
          <w:iCs/>
          <w:sz w:val="24"/>
          <w:szCs w:val="24"/>
        </w:rPr>
        <w:t>otrzymuje uczeń, który:</w:t>
      </w:r>
    </w:p>
    <w:p w14:paraId="04FC558A" w14:textId="77777777" w:rsidR="00345B8A" w:rsidRPr="0087084E" w:rsidRDefault="00345B8A" w:rsidP="00581003">
      <w:pPr>
        <w:pStyle w:val="Zwykytekst"/>
        <w:numPr>
          <w:ilvl w:val="0"/>
          <w:numId w:val="144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nie pra</w:t>
      </w:r>
      <w:r w:rsidR="000F02AE" w:rsidRPr="0087084E">
        <w:rPr>
          <w:rFonts w:ascii="Times New Roman" w:eastAsia="MS Mincho" w:hAnsi="Times New Roman" w:cs="Times New Roman"/>
          <w:sz w:val="24"/>
          <w:szCs w:val="24"/>
        </w:rPr>
        <w:t>cuje na miarę swoich możliwości;</w:t>
      </w:r>
    </w:p>
    <w:p w14:paraId="5F6A3485" w14:textId="77777777" w:rsidR="00345B8A" w:rsidRPr="0087084E" w:rsidRDefault="00345B8A" w:rsidP="00581003">
      <w:pPr>
        <w:pStyle w:val="Zwykytekst"/>
        <w:numPr>
          <w:ilvl w:val="0"/>
          <w:numId w:val="144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nie znęca się fizycznie lub psychicznie nad słabszymi</w:t>
      </w:r>
      <w:r w:rsidR="000F02AE" w:rsidRPr="0087084E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086DC4A9" w14:textId="77777777" w:rsidR="00345B8A" w:rsidRPr="0087084E" w:rsidRDefault="00345B8A" w:rsidP="00581003">
      <w:pPr>
        <w:pStyle w:val="Zwykytekst"/>
        <w:numPr>
          <w:ilvl w:val="0"/>
          <w:numId w:val="144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w przypadku zniszczenia własności szkolnej lub prywatnej dokonał naprawy lub w inny sposób zrekompensował stratę</w:t>
      </w:r>
      <w:r w:rsidR="000F02AE" w:rsidRPr="0087084E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761E41E9" w14:textId="77777777" w:rsidR="00345B8A" w:rsidRPr="0087084E" w:rsidRDefault="00345B8A" w:rsidP="00581003">
      <w:pPr>
        <w:pStyle w:val="Zwykytekst"/>
        <w:numPr>
          <w:ilvl w:val="0"/>
          <w:numId w:val="144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nieregularnie usprawiedliwia nieobecności w szkole</w:t>
      </w:r>
      <w:r w:rsidR="000F02AE" w:rsidRPr="0087084E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01D38288" w14:textId="77777777" w:rsidR="00345B8A" w:rsidRPr="0087084E" w:rsidRDefault="00345B8A" w:rsidP="00581003">
      <w:pPr>
        <w:pStyle w:val="Zwykytekst"/>
        <w:numPr>
          <w:ilvl w:val="0"/>
          <w:numId w:val="144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nie używa wulgarnego słownictwa</w:t>
      </w:r>
      <w:r w:rsidR="000F02AE" w:rsidRPr="0087084E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2A434AB0" w14:textId="77777777" w:rsidR="00345B8A" w:rsidRPr="0087084E" w:rsidRDefault="00345B8A" w:rsidP="00581003">
      <w:pPr>
        <w:pStyle w:val="Zwykytekst"/>
        <w:numPr>
          <w:ilvl w:val="0"/>
          <w:numId w:val="144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lastRenderedPageBreak/>
        <w:t>stara się wyglądać estetycznie</w:t>
      </w:r>
      <w:r w:rsidR="000F02AE" w:rsidRPr="0087084E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72950D04" w14:textId="224859B5" w:rsidR="00345B8A" w:rsidRPr="0087084E" w:rsidRDefault="00345B8A" w:rsidP="00581003">
      <w:pPr>
        <w:pStyle w:val="Zwykytekst"/>
        <w:numPr>
          <w:ilvl w:val="0"/>
          <w:numId w:val="144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czasami zdarzyło się, że trzeba było uczniowi zwrócić uwagę na to, że jego postępowanie może spowodować lub powoduje zagrożenie bezpieczeństwa jego lub innych osób, a</w:t>
      </w:r>
      <w:r w:rsidR="00062DA2">
        <w:rPr>
          <w:rFonts w:ascii="Times New Roman" w:eastAsia="MS Mincho" w:hAnsi="Times New Roman" w:cs="Times New Roman"/>
          <w:sz w:val="24"/>
          <w:szCs w:val="24"/>
        </w:rPr>
        <w:t> </w:t>
      </w:r>
      <w:r w:rsidRPr="0087084E">
        <w:rPr>
          <w:rFonts w:ascii="Times New Roman" w:eastAsia="MS Mincho" w:hAnsi="Times New Roman" w:cs="Times New Roman"/>
          <w:sz w:val="24"/>
          <w:szCs w:val="24"/>
        </w:rPr>
        <w:t>uczeń zareagował właściwie na zwracane uwagi</w:t>
      </w:r>
      <w:r w:rsidR="000F02AE" w:rsidRPr="0087084E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262542F5" w14:textId="5A2375F4" w:rsidR="00345B8A" w:rsidRPr="00D33C9E" w:rsidRDefault="00345B8A" w:rsidP="00581003">
      <w:pPr>
        <w:pStyle w:val="Zwykytekst"/>
        <w:numPr>
          <w:ilvl w:val="0"/>
          <w:numId w:val="144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wykazuje chęć współpracy z wychowawcą, pozytywnie reaguje na uwagi pracowników szkoły</w:t>
      </w:r>
      <w:r w:rsidR="000F02AE" w:rsidRPr="00D33C9E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E8682F9" w14:textId="7A2A005B" w:rsidR="00345B8A" w:rsidRPr="00D33C9E" w:rsidRDefault="00345B8A" w:rsidP="00581003">
      <w:pPr>
        <w:pStyle w:val="Zwykytekst"/>
        <w:numPr>
          <w:ilvl w:val="0"/>
          <w:numId w:val="140"/>
        </w:numPr>
        <w:spacing w:line="276" w:lineRule="auto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D33C9E">
        <w:rPr>
          <w:rFonts w:ascii="Times New Roman" w:eastAsia="MS Mincho" w:hAnsi="Times New Roman" w:cs="Times New Roman"/>
          <w:bCs/>
          <w:iCs/>
          <w:sz w:val="24"/>
          <w:szCs w:val="24"/>
        </w:rPr>
        <w:t>Ocenę nieodpowiednią</w:t>
      </w:r>
      <w:r w:rsidRPr="00D33C9E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r w:rsidR="00D33C9E" w:rsidRPr="00D33C9E">
        <w:rPr>
          <w:rFonts w:ascii="Times New Roman" w:eastAsia="MS Mincho" w:hAnsi="Times New Roman" w:cs="Times New Roman"/>
          <w:iCs/>
          <w:sz w:val="24"/>
          <w:szCs w:val="24"/>
        </w:rPr>
        <w:t xml:space="preserve">zachowania </w:t>
      </w:r>
      <w:r w:rsidRPr="00D33C9E">
        <w:rPr>
          <w:rFonts w:ascii="Times New Roman" w:eastAsia="MS Mincho" w:hAnsi="Times New Roman" w:cs="Times New Roman"/>
          <w:iCs/>
          <w:sz w:val="24"/>
          <w:szCs w:val="24"/>
        </w:rPr>
        <w:t>otrzymuje uczeń, który:</w:t>
      </w:r>
    </w:p>
    <w:p w14:paraId="095B7FB9" w14:textId="77777777" w:rsidR="00345B8A" w:rsidRPr="0087084E" w:rsidRDefault="000F02AE" w:rsidP="00581003">
      <w:pPr>
        <w:pStyle w:val="Zwykytekst"/>
        <w:numPr>
          <w:ilvl w:val="0"/>
          <w:numId w:val="145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 xml:space="preserve">pracuje </w:t>
      </w:r>
      <w:r w:rsidR="00345B8A" w:rsidRPr="0087084E">
        <w:rPr>
          <w:rFonts w:ascii="Times New Roman" w:eastAsia="MS Mincho" w:hAnsi="Times New Roman" w:cs="Times New Roman"/>
          <w:sz w:val="24"/>
          <w:szCs w:val="24"/>
        </w:rPr>
        <w:t>poniżej swoich możliwości</w:t>
      </w:r>
      <w:r w:rsidR="00501CF9" w:rsidRPr="0087084E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163F9A07" w14:textId="77777777" w:rsidR="00345B8A" w:rsidRPr="0087084E" w:rsidRDefault="00345B8A" w:rsidP="00581003">
      <w:pPr>
        <w:pStyle w:val="Zwykytekst"/>
        <w:numPr>
          <w:ilvl w:val="0"/>
          <w:numId w:val="145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wielokrotnie dopuszczał się łamania postanowień regulaminu szkolnego</w:t>
      </w:r>
      <w:r w:rsidR="00501CF9" w:rsidRPr="0087084E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2104AC67" w14:textId="77777777" w:rsidR="00345B8A" w:rsidRPr="0087084E" w:rsidRDefault="00345B8A" w:rsidP="00581003">
      <w:pPr>
        <w:pStyle w:val="Zwykytekst"/>
        <w:numPr>
          <w:ilvl w:val="0"/>
          <w:numId w:val="145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często zachowanie ucznia stwarzało zagrożenie bezpieczeństwa jego i innych, nie zawsze reagował na zwracane uwagi</w:t>
      </w:r>
      <w:r w:rsidR="00501CF9" w:rsidRPr="0087084E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4B56A530" w14:textId="77777777" w:rsidR="00345B8A" w:rsidRPr="0087084E" w:rsidRDefault="00345B8A" w:rsidP="00581003">
      <w:pPr>
        <w:pStyle w:val="Zwykytekst"/>
        <w:numPr>
          <w:ilvl w:val="0"/>
          <w:numId w:val="145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samowolnie opuszcza teren szkoły lub oddala się od grupy</w:t>
      </w:r>
      <w:r w:rsidR="00501CF9" w:rsidRPr="0087084E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560BFE00" w14:textId="77777777" w:rsidR="00345B8A" w:rsidRPr="0087084E" w:rsidRDefault="00345B8A" w:rsidP="00581003">
      <w:pPr>
        <w:pStyle w:val="Zwykytekst"/>
        <w:numPr>
          <w:ilvl w:val="0"/>
          <w:numId w:val="145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ulega nałogom</w:t>
      </w:r>
      <w:r w:rsidR="00501CF9" w:rsidRPr="0087084E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251C1E7E" w14:textId="77777777" w:rsidR="00345B8A" w:rsidRPr="0087084E" w:rsidRDefault="00345B8A" w:rsidP="00581003">
      <w:pPr>
        <w:pStyle w:val="Zwykytekst"/>
        <w:numPr>
          <w:ilvl w:val="0"/>
          <w:numId w:val="145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wykazuje brak kultury</w:t>
      </w:r>
      <w:r w:rsidR="004A1087" w:rsidRPr="0087084E">
        <w:rPr>
          <w:rFonts w:ascii="Times New Roman" w:eastAsia="MS Mincho" w:hAnsi="Times New Roman" w:cs="Times New Roman"/>
          <w:sz w:val="24"/>
          <w:szCs w:val="24"/>
        </w:rPr>
        <w:t>,</w:t>
      </w:r>
      <w:r w:rsidRPr="0087084E">
        <w:rPr>
          <w:rFonts w:ascii="Times New Roman" w:eastAsia="MS Mincho" w:hAnsi="Times New Roman" w:cs="Times New Roman"/>
          <w:sz w:val="24"/>
          <w:szCs w:val="24"/>
        </w:rPr>
        <w:t xml:space="preserve"> jest arogancki, agresywny w stosunku do nauczycieli, personelu szkoły lub kolegów</w:t>
      </w:r>
      <w:r w:rsidR="00501CF9" w:rsidRPr="0087084E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42CA8F1B" w14:textId="77777777" w:rsidR="000F5803" w:rsidRPr="0087084E" w:rsidRDefault="00501CF9" w:rsidP="00581003">
      <w:pPr>
        <w:pStyle w:val="Zwykytekst"/>
        <w:numPr>
          <w:ilvl w:val="0"/>
          <w:numId w:val="145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ma dużo nieusprawiedliwionych nieobecności</w:t>
      </w:r>
      <w:r w:rsidR="000F5803" w:rsidRPr="0087084E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6FE0D5A6" w14:textId="77777777" w:rsidR="00345B8A" w:rsidRPr="0087084E" w:rsidRDefault="00345B8A" w:rsidP="00581003">
      <w:pPr>
        <w:pStyle w:val="Zwykytekst"/>
        <w:numPr>
          <w:ilvl w:val="0"/>
          <w:numId w:val="145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nie robi nic pozytywnego na rzecz szkoły i klasy</w:t>
      </w:r>
      <w:r w:rsidR="00501CF9" w:rsidRPr="0087084E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1F712F27" w14:textId="77777777" w:rsidR="00345B8A" w:rsidRPr="0087084E" w:rsidRDefault="00345B8A" w:rsidP="00581003">
      <w:pPr>
        <w:pStyle w:val="Zwykytekst"/>
        <w:numPr>
          <w:ilvl w:val="0"/>
          <w:numId w:val="145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zapomina o potrzebie dbałości o higien</w:t>
      </w:r>
      <w:r w:rsidR="0074693B" w:rsidRPr="0087084E">
        <w:rPr>
          <w:rFonts w:ascii="Times New Roman" w:eastAsia="MS Mincho" w:hAnsi="Times New Roman" w:cs="Times New Roman"/>
          <w:sz w:val="24"/>
          <w:szCs w:val="24"/>
        </w:rPr>
        <w:t>ę osobistą i odpowiednim stroju</w:t>
      </w:r>
      <w:r w:rsidR="00501CF9" w:rsidRPr="0087084E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03BE5E7A" w14:textId="23119799" w:rsidR="0074693B" w:rsidRPr="00D33C9E" w:rsidRDefault="0074693B" w:rsidP="00581003">
      <w:pPr>
        <w:pStyle w:val="Zwykytekst"/>
        <w:numPr>
          <w:ilvl w:val="0"/>
          <w:numId w:val="145"/>
        </w:numPr>
        <w:tabs>
          <w:tab w:val="left" w:pos="709"/>
        </w:tabs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znęca się nad zwierzętami</w:t>
      </w:r>
      <w:r w:rsidR="002C35A9" w:rsidRPr="00D33C9E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393B253E" w14:textId="38DAB4AE" w:rsidR="00345B8A" w:rsidRPr="00D33C9E" w:rsidRDefault="00345B8A" w:rsidP="00581003">
      <w:pPr>
        <w:pStyle w:val="Zwykytekst"/>
        <w:numPr>
          <w:ilvl w:val="0"/>
          <w:numId w:val="140"/>
        </w:numPr>
        <w:spacing w:line="276" w:lineRule="auto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D33C9E">
        <w:rPr>
          <w:rFonts w:ascii="Times New Roman" w:eastAsia="MS Mincho" w:hAnsi="Times New Roman" w:cs="Times New Roman"/>
          <w:bCs/>
          <w:iCs/>
          <w:sz w:val="24"/>
          <w:szCs w:val="24"/>
        </w:rPr>
        <w:t>Ocena naganną</w:t>
      </w:r>
      <w:r w:rsidRPr="00D33C9E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r w:rsidR="00D33C9E" w:rsidRPr="00D33C9E">
        <w:rPr>
          <w:rFonts w:ascii="Times New Roman" w:eastAsia="MS Mincho" w:hAnsi="Times New Roman" w:cs="Times New Roman"/>
          <w:iCs/>
          <w:sz w:val="24"/>
          <w:szCs w:val="24"/>
        </w:rPr>
        <w:t xml:space="preserve">zachowania </w:t>
      </w:r>
      <w:r w:rsidRPr="00D33C9E">
        <w:rPr>
          <w:rFonts w:ascii="Times New Roman" w:eastAsia="MS Mincho" w:hAnsi="Times New Roman" w:cs="Times New Roman"/>
          <w:iCs/>
          <w:sz w:val="24"/>
          <w:szCs w:val="24"/>
        </w:rPr>
        <w:t>otrzymuje uczeń, który:</w:t>
      </w:r>
    </w:p>
    <w:p w14:paraId="2D109AD5" w14:textId="77777777" w:rsidR="00345B8A" w:rsidRPr="0087084E" w:rsidRDefault="00345B8A" w:rsidP="00581003">
      <w:pPr>
        <w:pStyle w:val="Zwykytekst"/>
        <w:numPr>
          <w:ilvl w:val="0"/>
          <w:numId w:val="146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ze względu na swoje zachowanie stanowi zagrożenie dla siebie i innych, swojej postawy nie zmienia pomimo zwracanych uwag</w:t>
      </w:r>
      <w:r w:rsidR="00501CF9" w:rsidRPr="0087084E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7110B903" w14:textId="77777777" w:rsidR="00345B8A" w:rsidRPr="0087084E" w:rsidRDefault="00345B8A" w:rsidP="00581003">
      <w:pPr>
        <w:pStyle w:val="Zwykytekst"/>
        <w:numPr>
          <w:ilvl w:val="0"/>
          <w:numId w:val="146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brał udział w bójkach i kradzieżach, znęcał się psychicznie i fizycznie nad słabszymi, stosował szantaż, wyłudzał, zastraszał</w:t>
      </w:r>
      <w:r w:rsidR="00501CF9" w:rsidRPr="0087084E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2996ADEA" w14:textId="77777777" w:rsidR="00345B8A" w:rsidRPr="0087084E" w:rsidRDefault="00345B8A" w:rsidP="00581003">
      <w:pPr>
        <w:pStyle w:val="Zwykytekst"/>
        <w:numPr>
          <w:ilvl w:val="0"/>
          <w:numId w:val="146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rozmyślnie dewastował mienie szkolne lub prywatne</w:t>
      </w:r>
      <w:r w:rsidR="00501CF9" w:rsidRPr="0087084E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149AAD5F" w14:textId="77777777" w:rsidR="000F5803" w:rsidRPr="0087084E" w:rsidRDefault="00501CF9" w:rsidP="00581003">
      <w:pPr>
        <w:pStyle w:val="Zwykytekst"/>
        <w:numPr>
          <w:ilvl w:val="0"/>
          <w:numId w:val="146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ma dużo nieusprawiedliwionych nieobecności</w:t>
      </w:r>
      <w:r w:rsidR="000F5803" w:rsidRPr="0087084E">
        <w:rPr>
          <w:rFonts w:ascii="Times New Roman" w:eastAsia="MS Mincho" w:hAnsi="Times New Roman" w:cs="Times New Roman"/>
          <w:sz w:val="24"/>
          <w:szCs w:val="24"/>
        </w:rPr>
        <w:t>;</w:t>
      </w:r>
      <w:r w:rsidRPr="0087084E">
        <w:rPr>
          <w:rFonts w:ascii="Times New Roman" w:eastAsia="MS Mincho" w:hAnsi="Times New Roman" w:cs="Times New Roman"/>
          <w:strike/>
          <w:sz w:val="24"/>
          <w:szCs w:val="24"/>
        </w:rPr>
        <w:t xml:space="preserve"> </w:t>
      </w:r>
    </w:p>
    <w:p w14:paraId="0CF9D44E" w14:textId="77777777" w:rsidR="00345B8A" w:rsidRPr="0087084E" w:rsidRDefault="001B46EF" w:rsidP="00581003">
      <w:pPr>
        <w:pStyle w:val="Zwykytekst"/>
        <w:numPr>
          <w:ilvl w:val="0"/>
          <w:numId w:val="146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jest wulgarny i agresywny, n</w:t>
      </w:r>
      <w:r w:rsidR="00345B8A" w:rsidRPr="0087084E">
        <w:rPr>
          <w:rFonts w:ascii="Times New Roman" w:eastAsia="MS Mincho" w:hAnsi="Times New Roman" w:cs="Times New Roman"/>
          <w:sz w:val="24"/>
          <w:szCs w:val="24"/>
        </w:rPr>
        <w:t>ie stara się nawet o zachowanie kultu</w:t>
      </w:r>
      <w:r w:rsidR="00106DC4" w:rsidRPr="0087084E">
        <w:rPr>
          <w:rFonts w:ascii="Times New Roman" w:eastAsia="MS Mincho" w:hAnsi="Times New Roman" w:cs="Times New Roman"/>
          <w:sz w:val="24"/>
          <w:szCs w:val="24"/>
        </w:rPr>
        <w:t xml:space="preserve">ralnych form </w:t>
      </w:r>
      <w:r w:rsidR="00F617AB">
        <w:rPr>
          <w:rFonts w:ascii="Times New Roman" w:eastAsia="MS Mincho" w:hAnsi="Times New Roman" w:cs="Times New Roman"/>
          <w:sz w:val="24"/>
          <w:szCs w:val="24"/>
        </w:rPr>
        <w:t xml:space="preserve">                          </w:t>
      </w:r>
      <w:r w:rsidR="00106DC4" w:rsidRPr="0087084E">
        <w:rPr>
          <w:rFonts w:ascii="Times New Roman" w:eastAsia="MS Mincho" w:hAnsi="Times New Roman" w:cs="Times New Roman"/>
          <w:sz w:val="24"/>
          <w:szCs w:val="24"/>
        </w:rPr>
        <w:t xml:space="preserve">w </w:t>
      </w:r>
      <w:r w:rsidR="00345B8A" w:rsidRPr="0087084E">
        <w:rPr>
          <w:rFonts w:ascii="Times New Roman" w:eastAsia="MS Mincho" w:hAnsi="Times New Roman" w:cs="Times New Roman"/>
          <w:sz w:val="24"/>
          <w:szCs w:val="24"/>
        </w:rPr>
        <w:t>prowadzeniu rozmowy czy dyskusji</w:t>
      </w:r>
      <w:r w:rsidR="00501CF9" w:rsidRPr="0087084E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6752700D" w14:textId="77777777" w:rsidR="00345B8A" w:rsidRPr="0087084E" w:rsidRDefault="00345B8A" w:rsidP="00581003">
      <w:pPr>
        <w:pStyle w:val="Zwykytekst"/>
        <w:numPr>
          <w:ilvl w:val="0"/>
          <w:numId w:val="146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ulega nałogom</w:t>
      </w:r>
      <w:r w:rsidR="00501CF9" w:rsidRPr="0087084E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60A19A02" w14:textId="77777777" w:rsidR="00345B8A" w:rsidRPr="0087084E" w:rsidRDefault="001B46EF" w:rsidP="00581003">
      <w:pPr>
        <w:pStyle w:val="Zwykytekst"/>
        <w:numPr>
          <w:ilvl w:val="0"/>
          <w:numId w:val="146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jest zwykl</w:t>
      </w:r>
      <w:r w:rsidR="00345B8A" w:rsidRPr="0087084E">
        <w:rPr>
          <w:rFonts w:ascii="Times New Roman" w:eastAsia="MS Mincho" w:hAnsi="Times New Roman" w:cs="Times New Roman"/>
          <w:sz w:val="24"/>
          <w:szCs w:val="24"/>
        </w:rPr>
        <w:t>e niestosownie ubrany lub nie dba o higienę osobistą i nie reaguje na zwracane uwagi</w:t>
      </w:r>
      <w:r w:rsidR="00501CF9" w:rsidRPr="0087084E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329E1F29" w14:textId="77777777" w:rsidR="00345B8A" w:rsidRPr="0087084E" w:rsidRDefault="00345B8A" w:rsidP="00581003">
      <w:pPr>
        <w:pStyle w:val="Zwykytekst"/>
        <w:numPr>
          <w:ilvl w:val="0"/>
          <w:numId w:val="146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 xml:space="preserve">nie wykazuje poprawy mimo podejmowanych </w:t>
      </w:r>
      <w:r w:rsidR="0074693B" w:rsidRPr="0087084E">
        <w:rPr>
          <w:rFonts w:ascii="Times New Roman" w:eastAsia="MS Mincho" w:hAnsi="Times New Roman" w:cs="Times New Roman"/>
          <w:sz w:val="24"/>
          <w:szCs w:val="24"/>
        </w:rPr>
        <w:t>przez szkolę środków zaradczych,</w:t>
      </w:r>
    </w:p>
    <w:p w14:paraId="771E38F7" w14:textId="77777777" w:rsidR="00345B8A" w:rsidRPr="0087084E" w:rsidRDefault="00345B8A" w:rsidP="00581003">
      <w:pPr>
        <w:pStyle w:val="Zwykytekst"/>
        <w:numPr>
          <w:ilvl w:val="0"/>
          <w:numId w:val="146"/>
        </w:numPr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popadł w konflikt z prawem</w:t>
      </w:r>
      <w:r w:rsidR="00501CF9" w:rsidRPr="0087084E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0433905B" w14:textId="09A50C1E" w:rsidR="0074693B" w:rsidRPr="00D33C9E" w:rsidRDefault="0074693B" w:rsidP="00581003">
      <w:pPr>
        <w:pStyle w:val="Zwykytekst"/>
        <w:numPr>
          <w:ilvl w:val="0"/>
          <w:numId w:val="146"/>
        </w:numPr>
        <w:tabs>
          <w:tab w:val="left" w:pos="709"/>
        </w:tabs>
        <w:spacing w:line="276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7084E">
        <w:rPr>
          <w:rFonts w:ascii="Times New Roman" w:eastAsia="MS Mincho" w:hAnsi="Times New Roman" w:cs="Times New Roman"/>
          <w:sz w:val="24"/>
          <w:szCs w:val="24"/>
        </w:rPr>
        <w:t>znęca się nad zwierzętami</w:t>
      </w:r>
      <w:r w:rsidR="007421CC" w:rsidRPr="00D33C9E">
        <w:rPr>
          <w:rFonts w:ascii="Times New Roman" w:eastAsia="MS Mincho" w:hAnsi="Times New Roman" w:cs="Times New Roman"/>
          <w:sz w:val="24"/>
          <w:szCs w:val="24"/>
        </w:rPr>
        <w:t>.</w:t>
      </w:r>
      <w:r w:rsidR="002C35A9" w:rsidRPr="00D33C9E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1D97266F" w14:textId="77777777" w:rsidR="001C422C" w:rsidRPr="0087084E" w:rsidRDefault="001C422C" w:rsidP="001C422C">
      <w:pPr>
        <w:pStyle w:val="Zwykytekst"/>
        <w:tabs>
          <w:tab w:val="left" w:pos="0"/>
          <w:tab w:val="left" w:pos="284"/>
          <w:tab w:val="left" w:pos="426"/>
          <w:tab w:val="left" w:pos="851"/>
        </w:tabs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8BE98E7" w14:textId="6E24C277" w:rsidR="00FC75D0" w:rsidRPr="00D86893" w:rsidRDefault="00EE7B44" w:rsidP="00D86893">
      <w:pPr>
        <w:jc w:val="center"/>
        <w:rPr>
          <w:b/>
          <w:bCs/>
        </w:rPr>
      </w:pPr>
      <w:bookmarkStart w:id="97" w:name="_Toc38821519"/>
      <w:bookmarkStart w:id="98" w:name="_Toc38821556"/>
      <w:r w:rsidRPr="00D86893">
        <w:rPr>
          <w:b/>
          <w:bCs/>
        </w:rPr>
        <w:t xml:space="preserve">§ </w:t>
      </w:r>
      <w:bookmarkEnd w:id="97"/>
      <w:bookmarkEnd w:id="98"/>
      <w:r w:rsidR="00D86893">
        <w:rPr>
          <w:b/>
          <w:bCs/>
        </w:rPr>
        <w:t>3</w:t>
      </w:r>
      <w:r w:rsidR="007A7EAF">
        <w:rPr>
          <w:b/>
          <w:bCs/>
        </w:rPr>
        <w:t>5</w:t>
      </w:r>
    </w:p>
    <w:p w14:paraId="174FE055" w14:textId="77777777" w:rsidR="00A148B7" w:rsidRPr="002D5AF1" w:rsidRDefault="00A148B7" w:rsidP="00581003">
      <w:pPr>
        <w:pStyle w:val="Tekstpodstawowy"/>
        <w:numPr>
          <w:ilvl w:val="0"/>
          <w:numId w:val="147"/>
        </w:numPr>
        <w:spacing w:after="120"/>
        <w:jc w:val="both"/>
        <w:rPr>
          <w:b/>
          <w:bCs/>
          <w:szCs w:val="24"/>
        </w:rPr>
      </w:pPr>
      <w:r w:rsidRPr="002D5AF1">
        <w:rPr>
          <w:szCs w:val="24"/>
        </w:rPr>
        <w:t>Uczeń lub jego rodzice mają możliwość ubiegania się o uzyskanie wyższych niż przewidywane rocznych ocen klasyfikacyjnych z obowiązkowych i dodatkowych zajęć edukacyjnych.</w:t>
      </w:r>
    </w:p>
    <w:p w14:paraId="6E5DDBE4" w14:textId="763EF7C0" w:rsidR="00A148B7" w:rsidRPr="002D5AF1" w:rsidRDefault="00A148B7" w:rsidP="00581003">
      <w:pPr>
        <w:pStyle w:val="Tekstpodstawowy"/>
        <w:numPr>
          <w:ilvl w:val="0"/>
          <w:numId w:val="147"/>
        </w:numPr>
        <w:spacing w:after="120"/>
        <w:jc w:val="both"/>
        <w:rPr>
          <w:b/>
          <w:bCs/>
          <w:szCs w:val="24"/>
        </w:rPr>
      </w:pPr>
      <w:r w:rsidRPr="002D5AF1">
        <w:rPr>
          <w:szCs w:val="24"/>
        </w:rPr>
        <w:t>Warunkiem uzyskania wyższej niż przewidywana rocznej oceny klasyfikacyjnej z</w:t>
      </w:r>
      <w:r>
        <w:rPr>
          <w:szCs w:val="24"/>
        </w:rPr>
        <w:t> </w:t>
      </w:r>
      <w:r w:rsidRPr="002D5AF1">
        <w:rPr>
          <w:szCs w:val="24"/>
        </w:rPr>
        <w:t>obowiązkowych i dodatkowych zajęć edukacyjnych może być:</w:t>
      </w:r>
    </w:p>
    <w:p w14:paraId="21C9B0D1" w14:textId="06EF0564" w:rsidR="00A148B7" w:rsidRPr="002D5AF1" w:rsidRDefault="00A148B7" w:rsidP="00581003">
      <w:pPr>
        <w:pStyle w:val="Tekstpodstawowy"/>
        <w:numPr>
          <w:ilvl w:val="0"/>
          <w:numId w:val="148"/>
        </w:numPr>
        <w:spacing w:after="120"/>
        <w:jc w:val="both"/>
        <w:rPr>
          <w:b/>
          <w:bCs/>
          <w:szCs w:val="24"/>
        </w:rPr>
      </w:pPr>
      <w:r>
        <w:rPr>
          <w:szCs w:val="24"/>
        </w:rPr>
        <w:t xml:space="preserve"> </w:t>
      </w:r>
      <w:r w:rsidRPr="002D5AF1">
        <w:rPr>
          <w:szCs w:val="24"/>
        </w:rPr>
        <w:t>dłuższa usprawiedliwiona nieobecność na zajęciach edukacyjnych;</w:t>
      </w:r>
    </w:p>
    <w:p w14:paraId="5191067C" w14:textId="1AAE9496" w:rsidR="00A148B7" w:rsidRPr="002D5AF1" w:rsidRDefault="00A148B7" w:rsidP="00581003">
      <w:pPr>
        <w:pStyle w:val="Tekstpodstawowy"/>
        <w:numPr>
          <w:ilvl w:val="0"/>
          <w:numId w:val="148"/>
        </w:numPr>
        <w:spacing w:after="120"/>
        <w:jc w:val="both"/>
        <w:rPr>
          <w:b/>
          <w:bCs/>
          <w:szCs w:val="24"/>
        </w:rPr>
      </w:pPr>
      <w:r>
        <w:rPr>
          <w:szCs w:val="24"/>
        </w:rPr>
        <w:t xml:space="preserve"> </w:t>
      </w:r>
      <w:r w:rsidRPr="002D5AF1">
        <w:rPr>
          <w:szCs w:val="24"/>
        </w:rPr>
        <w:t>inne ważne sytuacje życiowe, które nauczyciel uzna za istotne.</w:t>
      </w:r>
    </w:p>
    <w:p w14:paraId="43B2A49B" w14:textId="453C724B" w:rsidR="00A148B7" w:rsidRPr="002D5AF1" w:rsidRDefault="00A148B7" w:rsidP="00581003">
      <w:pPr>
        <w:pStyle w:val="Tekstpodstawowy"/>
        <w:numPr>
          <w:ilvl w:val="0"/>
          <w:numId w:val="147"/>
        </w:numPr>
        <w:spacing w:after="120"/>
        <w:jc w:val="both"/>
        <w:rPr>
          <w:b/>
          <w:bCs/>
          <w:szCs w:val="24"/>
        </w:rPr>
      </w:pPr>
      <w:r w:rsidRPr="002D5AF1">
        <w:rPr>
          <w:szCs w:val="24"/>
        </w:rPr>
        <w:lastRenderedPageBreak/>
        <w:t>Tryb uzyskania wyższej niż przewidywana rocznej oceny klasyfikacyjnej z</w:t>
      </w:r>
      <w:r>
        <w:rPr>
          <w:szCs w:val="24"/>
        </w:rPr>
        <w:t> </w:t>
      </w:r>
      <w:r w:rsidRPr="002D5AF1">
        <w:rPr>
          <w:szCs w:val="24"/>
        </w:rPr>
        <w:t>obowiązkowych i dodatkowych zajęć edukacyjnych:</w:t>
      </w:r>
    </w:p>
    <w:p w14:paraId="376194D1" w14:textId="3AF97B04" w:rsidR="00A148B7" w:rsidRPr="002D5AF1" w:rsidRDefault="00A148B7" w:rsidP="00581003">
      <w:pPr>
        <w:pStyle w:val="Tekstpodstawowy"/>
        <w:numPr>
          <w:ilvl w:val="0"/>
          <w:numId w:val="149"/>
        </w:numPr>
        <w:spacing w:after="120"/>
        <w:jc w:val="both"/>
        <w:rPr>
          <w:b/>
          <w:bCs/>
          <w:szCs w:val="24"/>
        </w:rPr>
      </w:pPr>
      <w:r>
        <w:rPr>
          <w:szCs w:val="24"/>
        </w:rPr>
        <w:t xml:space="preserve"> </w:t>
      </w:r>
      <w:r w:rsidRPr="002D5AF1">
        <w:rPr>
          <w:szCs w:val="24"/>
        </w:rPr>
        <w:t xml:space="preserve">uczeń lub jego rodzice zgłaszają do nauczyciela danego przedmiotu, nie później niż 3 dni przed rocznym klasyfikacyjnym zebraniem rady pedagogicznej, zamiar uzyskania wyższej od przewidywanej rocznej oceny klasyfikacyjnej z obowiązkowych lub dodatkowych zajęć edukacyjnych;  </w:t>
      </w:r>
    </w:p>
    <w:p w14:paraId="3596ECD8" w14:textId="0FF12525" w:rsidR="00A148B7" w:rsidRPr="002D5AF1" w:rsidRDefault="00A148B7" w:rsidP="00581003">
      <w:pPr>
        <w:pStyle w:val="Tekstpodstawowy"/>
        <w:numPr>
          <w:ilvl w:val="0"/>
          <w:numId w:val="149"/>
        </w:numPr>
        <w:spacing w:after="120"/>
        <w:jc w:val="both"/>
        <w:rPr>
          <w:b/>
          <w:bCs/>
          <w:szCs w:val="24"/>
        </w:rPr>
      </w:pPr>
      <w:r>
        <w:rPr>
          <w:szCs w:val="24"/>
        </w:rPr>
        <w:t xml:space="preserve"> </w:t>
      </w:r>
      <w:r w:rsidRPr="002D5AF1">
        <w:rPr>
          <w:szCs w:val="24"/>
        </w:rPr>
        <w:t>nauczyciel danych zajęć edukacyjnych podejmuje ostateczną decyzję, czy uczeń spełnienia warunki, o których mowa w ust. 2;</w:t>
      </w:r>
    </w:p>
    <w:p w14:paraId="7A08E8EA" w14:textId="00A3437C" w:rsidR="00A148B7" w:rsidRPr="002D5AF1" w:rsidRDefault="00A148B7" w:rsidP="00581003">
      <w:pPr>
        <w:pStyle w:val="Tekstpodstawowy"/>
        <w:numPr>
          <w:ilvl w:val="0"/>
          <w:numId w:val="149"/>
        </w:numPr>
        <w:spacing w:after="120"/>
        <w:jc w:val="both"/>
        <w:rPr>
          <w:b/>
          <w:bCs/>
          <w:szCs w:val="24"/>
        </w:rPr>
      </w:pPr>
      <w:r>
        <w:rPr>
          <w:szCs w:val="24"/>
        </w:rPr>
        <w:t xml:space="preserve"> </w:t>
      </w:r>
      <w:r w:rsidRPr="002D5AF1">
        <w:rPr>
          <w:szCs w:val="24"/>
        </w:rPr>
        <w:t xml:space="preserve">jeżeli uczeń spełnienia warunki, o których mowa w ust. 2, nauczyciel danych zajęć edukacyjnych określa </w:t>
      </w:r>
      <w:bookmarkStart w:id="99" w:name="_Hlk497926076"/>
      <w:r w:rsidRPr="002D5AF1">
        <w:rPr>
          <w:szCs w:val="24"/>
        </w:rPr>
        <w:t>zakres, formę i termin sprawdzania wiadomości i umiejętności ucznia</w:t>
      </w:r>
      <w:bookmarkEnd w:id="99"/>
      <w:r w:rsidRPr="002D5AF1">
        <w:rPr>
          <w:szCs w:val="24"/>
        </w:rPr>
        <w:t xml:space="preserve">; </w:t>
      </w:r>
    </w:p>
    <w:p w14:paraId="42DC6007" w14:textId="12609290" w:rsidR="00A148B7" w:rsidRPr="002D5AF1" w:rsidRDefault="00A148B7" w:rsidP="00581003">
      <w:pPr>
        <w:pStyle w:val="Tekstpodstawowy"/>
        <w:numPr>
          <w:ilvl w:val="0"/>
          <w:numId w:val="149"/>
        </w:numPr>
        <w:spacing w:after="120"/>
        <w:jc w:val="both"/>
        <w:rPr>
          <w:b/>
          <w:bCs/>
          <w:szCs w:val="24"/>
        </w:rPr>
      </w:pPr>
      <w:r>
        <w:rPr>
          <w:szCs w:val="24"/>
        </w:rPr>
        <w:t xml:space="preserve"> </w:t>
      </w:r>
      <w:r w:rsidRPr="002D5AF1">
        <w:rPr>
          <w:szCs w:val="24"/>
        </w:rPr>
        <w:t>sprawdzenie wiadomości i umiejętności ucznia musi nastąpić przed zebraniem klasyfikacyjnym rady pedagogicznej;</w:t>
      </w:r>
    </w:p>
    <w:p w14:paraId="1B5CD2AC" w14:textId="4A746CC0" w:rsidR="00A148B7" w:rsidRPr="002C4626" w:rsidRDefault="00A148B7" w:rsidP="00581003">
      <w:pPr>
        <w:pStyle w:val="Tekstpodstawowy"/>
        <w:numPr>
          <w:ilvl w:val="0"/>
          <w:numId w:val="149"/>
        </w:numPr>
        <w:spacing w:after="120"/>
        <w:jc w:val="both"/>
        <w:rPr>
          <w:b/>
          <w:bCs/>
          <w:szCs w:val="24"/>
        </w:rPr>
      </w:pPr>
      <w:r>
        <w:rPr>
          <w:szCs w:val="24"/>
        </w:rPr>
        <w:t xml:space="preserve"> </w:t>
      </w:r>
      <w:r w:rsidRPr="002D5AF1">
        <w:rPr>
          <w:szCs w:val="24"/>
        </w:rPr>
        <w:t xml:space="preserve">nauczyciel po sprawdzeniu wiadomości i umiejętności ucznia utrzymuje bądź ustala wyższą niż przewidywana roczną ocenę klasyfikacyjną z zajęć edukacyjnych, a ocena </w:t>
      </w:r>
      <w:r w:rsidRPr="002C4626">
        <w:rPr>
          <w:szCs w:val="24"/>
        </w:rPr>
        <w:t xml:space="preserve">ta jest ostateczna, z zastrzeżeniem § </w:t>
      </w:r>
      <w:r w:rsidR="007A7EAF">
        <w:rPr>
          <w:szCs w:val="24"/>
        </w:rPr>
        <w:t>39</w:t>
      </w:r>
      <w:r w:rsidRPr="002C4626">
        <w:rPr>
          <w:szCs w:val="24"/>
        </w:rPr>
        <w:t xml:space="preserve"> ust. 1 oraz § </w:t>
      </w:r>
      <w:r w:rsidR="002C4626" w:rsidRPr="002C4626">
        <w:rPr>
          <w:szCs w:val="24"/>
        </w:rPr>
        <w:t>4</w:t>
      </w:r>
      <w:r w:rsidR="007A7EAF">
        <w:rPr>
          <w:szCs w:val="24"/>
        </w:rPr>
        <w:t>0</w:t>
      </w:r>
      <w:r w:rsidRPr="002C4626">
        <w:rPr>
          <w:szCs w:val="24"/>
        </w:rPr>
        <w:t xml:space="preserve"> ust. 1.</w:t>
      </w:r>
    </w:p>
    <w:p w14:paraId="530ADA10" w14:textId="77777777" w:rsidR="00A148B7" w:rsidRPr="002D5AF1" w:rsidRDefault="00A148B7" w:rsidP="00A148B7">
      <w:pPr>
        <w:pStyle w:val="Tekstpodstawowy"/>
        <w:spacing w:after="120"/>
        <w:jc w:val="both"/>
        <w:rPr>
          <w:b/>
          <w:bCs/>
          <w:szCs w:val="24"/>
        </w:rPr>
      </w:pPr>
    </w:p>
    <w:p w14:paraId="625C7FE3" w14:textId="21B69BE9" w:rsidR="00A148B7" w:rsidRPr="00A148B7" w:rsidRDefault="00A148B7" w:rsidP="00A148B7">
      <w:pPr>
        <w:pStyle w:val="Tekstpodstawowy"/>
        <w:spacing w:after="120"/>
        <w:jc w:val="center"/>
        <w:rPr>
          <w:b/>
          <w:bCs/>
          <w:szCs w:val="24"/>
        </w:rPr>
      </w:pPr>
      <w:r w:rsidRPr="00A148B7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>3</w:t>
      </w:r>
      <w:r w:rsidR="007A7EAF">
        <w:rPr>
          <w:b/>
          <w:bCs/>
          <w:szCs w:val="24"/>
        </w:rPr>
        <w:t>6</w:t>
      </w:r>
    </w:p>
    <w:p w14:paraId="11A30CC5" w14:textId="77777777" w:rsidR="00A148B7" w:rsidRPr="002D5AF1" w:rsidRDefault="00A148B7" w:rsidP="00581003">
      <w:pPr>
        <w:pStyle w:val="Tekstpodstawowy"/>
        <w:numPr>
          <w:ilvl w:val="0"/>
          <w:numId w:val="150"/>
        </w:numPr>
        <w:spacing w:after="120"/>
        <w:jc w:val="both"/>
        <w:rPr>
          <w:b/>
          <w:bCs/>
          <w:szCs w:val="24"/>
        </w:rPr>
      </w:pPr>
      <w:r w:rsidRPr="002D5AF1">
        <w:rPr>
          <w:szCs w:val="24"/>
        </w:rPr>
        <w:t>Uczeń lub jego rodzice mają możliwość ubiegania się o uzyskanie wyższej rocznej oceny klasyfikacyjnej zachowania.</w:t>
      </w:r>
    </w:p>
    <w:p w14:paraId="372DAB39" w14:textId="77777777" w:rsidR="00A148B7" w:rsidRPr="002D5AF1" w:rsidRDefault="00A148B7" w:rsidP="00581003">
      <w:pPr>
        <w:pStyle w:val="Tekstpodstawowy"/>
        <w:numPr>
          <w:ilvl w:val="0"/>
          <w:numId w:val="150"/>
        </w:numPr>
        <w:spacing w:after="120"/>
        <w:jc w:val="both"/>
        <w:rPr>
          <w:b/>
          <w:bCs/>
          <w:szCs w:val="24"/>
        </w:rPr>
      </w:pPr>
      <w:r w:rsidRPr="002D5AF1">
        <w:rPr>
          <w:szCs w:val="24"/>
        </w:rPr>
        <w:t>Warunki i tryb uzyskania wyższej niż przewidywana rocznej oceny klasyfikacyjnej zachowania:</w:t>
      </w:r>
    </w:p>
    <w:p w14:paraId="6E0E7263" w14:textId="77777777" w:rsidR="00A148B7" w:rsidRPr="002D5AF1" w:rsidRDefault="00A148B7" w:rsidP="00581003">
      <w:pPr>
        <w:pStyle w:val="Tekstpodstawowy"/>
        <w:numPr>
          <w:ilvl w:val="0"/>
          <w:numId w:val="151"/>
        </w:numPr>
        <w:spacing w:after="120"/>
        <w:jc w:val="both"/>
        <w:rPr>
          <w:b/>
          <w:bCs/>
          <w:szCs w:val="24"/>
        </w:rPr>
      </w:pPr>
      <w:r w:rsidRPr="002D5AF1">
        <w:rPr>
          <w:szCs w:val="24"/>
        </w:rPr>
        <w:t>uczeń lub jego rodzice zgłaszają do wychowawcy nie później niż 3 dni przed rocznym klasyfikacyjnym zebraniem rady pedagogicznej zamiar uzyskania wyższej od przewidywanej rocznej oceny klasyfikacyjnej zachowania;</w:t>
      </w:r>
    </w:p>
    <w:p w14:paraId="3B472126" w14:textId="77777777" w:rsidR="00A148B7" w:rsidRPr="002D5AF1" w:rsidRDefault="00A148B7" w:rsidP="00581003">
      <w:pPr>
        <w:pStyle w:val="Tekstpodstawowy"/>
        <w:numPr>
          <w:ilvl w:val="0"/>
          <w:numId w:val="151"/>
        </w:numPr>
        <w:spacing w:after="120"/>
        <w:jc w:val="both"/>
        <w:rPr>
          <w:b/>
          <w:bCs/>
          <w:szCs w:val="24"/>
        </w:rPr>
      </w:pPr>
      <w:bookmarkStart w:id="100" w:name="_Hlk497926707"/>
      <w:r w:rsidRPr="002D5AF1">
        <w:rPr>
          <w:szCs w:val="24"/>
        </w:rPr>
        <w:t>uczeń lub jego rodzice przedstawiają wychowawcy informacje, które w znaczący sposób (zgodnie z kryteriami oceniania zachowania określonymi w statucie) mogą wpływać na zmianę oceny zachowania;</w:t>
      </w:r>
    </w:p>
    <w:p w14:paraId="32CF78E9" w14:textId="7FD653EC" w:rsidR="00A148B7" w:rsidRPr="002C4626" w:rsidRDefault="00A148B7" w:rsidP="00581003">
      <w:pPr>
        <w:pStyle w:val="Tekstpodstawowy"/>
        <w:numPr>
          <w:ilvl w:val="0"/>
          <w:numId w:val="151"/>
        </w:numPr>
        <w:spacing w:after="120"/>
        <w:jc w:val="both"/>
        <w:rPr>
          <w:b/>
          <w:bCs/>
          <w:szCs w:val="24"/>
        </w:rPr>
      </w:pPr>
      <w:r w:rsidRPr="002D5AF1">
        <w:rPr>
          <w:szCs w:val="24"/>
        </w:rPr>
        <w:t>wychowawca ponownie analizuje zebrane informacje o zachowaniu ucznia i utrzymuje, bądź ustala wyższą niż przewidywana roczną ocenę klasyfikacyjną zachowania, a</w:t>
      </w:r>
      <w:r w:rsidR="002C4626">
        <w:rPr>
          <w:szCs w:val="24"/>
        </w:rPr>
        <w:t> </w:t>
      </w:r>
      <w:r w:rsidRPr="002C4626">
        <w:rPr>
          <w:szCs w:val="24"/>
        </w:rPr>
        <w:t xml:space="preserve">ocena ta jest ostateczna, z zastrzeżeniem § </w:t>
      </w:r>
      <w:r w:rsidR="002C4626" w:rsidRPr="002C4626">
        <w:rPr>
          <w:szCs w:val="24"/>
        </w:rPr>
        <w:t>4</w:t>
      </w:r>
      <w:r w:rsidR="007A7EAF">
        <w:rPr>
          <w:szCs w:val="24"/>
        </w:rPr>
        <w:t>0</w:t>
      </w:r>
      <w:r w:rsidRPr="002C4626">
        <w:rPr>
          <w:szCs w:val="24"/>
        </w:rPr>
        <w:t xml:space="preserve"> ust. 1.</w:t>
      </w:r>
    </w:p>
    <w:bookmarkEnd w:id="100"/>
    <w:p w14:paraId="2C58DF3C" w14:textId="7CAD497A" w:rsidR="00B94E1C" w:rsidRDefault="00B94E1C" w:rsidP="004D036B">
      <w:pPr>
        <w:tabs>
          <w:tab w:val="left" w:pos="0"/>
          <w:tab w:val="left" w:pos="284"/>
          <w:tab w:val="left" w:pos="851"/>
        </w:tabs>
        <w:spacing w:line="276" w:lineRule="auto"/>
        <w:jc w:val="center"/>
        <w:rPr>
          <w:rFonts w:eastAsia="SimSun"/>
        </w:rPr>
      </w:pPr>
    </w:p>
    <w:p w14:paraId="06052726" w14:textId="31F9331B" w:rsidR="001610D1" w:rsidRPr="001610D1" w:rsidRDefault="001610D1" w:rsidP="001610D1">
      <w:pPr>
        <w:pStyle w:val="Tekstpodstawowy"/>
        <w:spacing w:after="80" w:line="23" w:lineRule="atLeast"/>
        <w:jc w:val="center"/>
        <w:rPr>
          <w:b/>
          <w:bCs/>
          <w:szCs w:val="24"/>
        </w:rPr>
      </w:pPr>
      <w:r w:rsidRPr="001610D1">
        <w:rPr>
          <w:b/>
          <w:bCs/>
          <w:szCs w:val="24"/>
        </w:rPr>
        <w:t>§ 3</w:t>
      </w:r>
      <w:r w:rsidR="007A7EAF">
        <w:rPr>
          <w:b/>
          <w:bCs/>
          <w:szCs w:val="24"/>
        </w:rPr>
        <w:t>7</w:t>
      </w:r>
    </w:p>
    <w:p w14:paraId="0EBB94C8" w14:textId="1BD6D19B" w:rsidR="001610D1" w:rsidRPr="002D5AF1" w:rsidRDefault="001610D1" w:rsidP="00581003">
      <w:pPr>
        <w:pStyle w:val="Akapitzlist"/>
        <w:widowControl/>
        <w:numPr>
          <w:ilvl w:val="3"/>
          <w:numId w:val="152"/>
        </w:numPr>
        <w:suppressAutoHyphens w:val="0"/>
        <w:autoSpaceDN/>
        <w:spacing w:after="120"/>
        <w:ind w:left="360" w:hanging="357"/>
        <w:jc w:val="both"/>
        <w:textAlignment w:val="auto"/>
      </w:pPr>
      <w:r w:rsidRPr="002D5AF1">
        <w:t>Uczeń może nie być klasyfikowany z jednego, kilku albo wszystkich zajęć edukacyjnych, jeżeli brak jest podstaw do ustalenia śródrocznej lub rocznej oceny klasyfikacyjnej z</w:t>
      </w:r>
      <w:r w:rsidR="006F7552">
        <w:t> </w:t>
      </w:r>
      <w:r w:rsidRPr="002D5AF1">
        <w:t xml:space="preserve">powodu nieobecności ucznia na tych zajęciach przekraczającej połowę czasu przeznaczonego na te zajęcia w okresie, za który przeprowadzana jest klasyfikacja. </w:t>
      </w:r>
    </w:p>
    <w:p w14:paraId="4D476411" w14:textId="77777777" w:rsidR="001610D1" w:rsidRPr="002D5AF1" w:rsidRDefault="001610D1" w:rsidP="00581003">
      <w:pPr>
        <w:pStyle w:val="Akapitzlist"/>
        <w:widowControl/>
        <w:numPr>
          <w:ilvl w:val="3"/>
          <w:numId w:val="152"/>
        </w:numPr>
        <w:suppressAutoHyphens w:val="0"/>
        <w:autoSpaceDN/>
        <w:spacing w:after="120"/>
        <w:ind w:left="360" w:hanging="357"/>
        <w:jc w:val="both"/>
        <w:textAlignment w:val="auto"/>
      </w:pPr>
      <w:r w:rsidRPr="002D5AF1">
        <w:t xml:space="preserve">Uczeń nieklasyfikowany z powodu usprawiedliwionej nieobecności może zdawać egzamin klasyfikacyjny. </w:t>
      </w:r>
    </w:p>
    <w:p w14:paraId="46D6CED8" w14:textId="77777777" w:rsidR="001610D1" w:rsidRPr="002D5AF1" w:rsidRDefault="001610D1" w:rsidP="00581003">
      <w:pPr>
        <w:pStyle w:val="Akapitzlist"/>
        <w:widowControl/>
        <w:numPr>
          <w:ilvl w:val="3"/>
          <w:numId w:val="152"/>
        </w:numPr>
        <w:suppressAutoHyphens w:val="0"/>
        <w:autoSpaceDN/>
        <w:spacing w:after="120"/>
        <w:ind w:left="360" w:hanging="357"/>
        <w:jc w:val="both"/>
        <w:textAlignment w:val="auto"/>
      </w:pPr>
      <w:r w:rsidRPr="002D5AF1">
        <w:t xml:space="preserve">Uczeń nieklasyfikowany z powodu nieusprawiedliwionej nieobecności może zdawać egzamin klasyfikacyjny za zgodą rady pedagogicznej. </w:t>
      </w:r>
    </w:p>
    <w:p w14:paraId="39CA192C" w14:textId="77777777" w:rsidR="001610D1" w:rsidRPr="002D5AF1" w:rsidRDefault="001610D1" w:rsidP="00581003">
      <w:pPr>
        <w:pStyle w:val="Akapitzlist"/>
        <w:widowControl/>
        <w:numPr>
          <w:ilvl w:val="3"/>
          <w:numId w:val="152"/>
        </w:numPr>
        <w:suppressAutoHyphens w:val="0"/>
        <w:autoSpaceDN/>
        <w:spacing w:after="120"/>
        <w:ind w:left="360" w:hanging="357"/>
        <w:jc w:val="both"/>
        <w:textAlignment w:val="auto"/>
      </w:pPr>
      <w:r w:rsidRPr="002D5AF1">
        <w:t>Egzamin klasyfikacyjny zdaje również uczeń:</w:t>
      </w:r>
    </w:p>
    <w:p w14:paraId="19348B9F" w14:textId="2B7E0B69" w:rsidR="001610D1" w:rsidRPr="002D5AF1" w:rsidRDefault="001610D1" w:rsidP="00581003">
      <w:pPr>
        <w:pStyle w:val="Akapitzlist"/>
        <w:widowControl/>
        <w:numPr>
          <w:ilvl w:val="0"/>
          <w:numId w:val="153"/>
        </w:numPr>
        <w:suppressAutoHyphens w:val="0"/>
        <w:autoSpaceDN/>
        <w:spacing w:after="120"/>
        <w:ind w:hanging="357"/>
        <w:jc w:val="both"/>
        <w:textAlignment w:val="auto"/>
      </w:pPr>
      <w:r>
        <w:t xml:space="preserve"> </w:t>
      </w:r>
      <w:r w:rsidRPr="002D5AF1">
        <w:t xml:space="preserve">realizujący na podstawie odrębnych przepisów, indywidualny tok nauki; </w:t>
      </w:r>
    </w:p>
    <w:p w14:paraId="0FDD160D" w14:textId="1D887AE9" w:rsidR="001610D1" w:rsidRPr="002D5AF1" w:rsidRDefault="001610D1" w:rsidP="00581003">
      <w:pPr>
        <w:pStyle w:val="Akapitzlist"/>
        <w:widowControl/>
        <w:numPr>
          <w:ilvl w:val="0"/>
          <w:numId w:val="153"/>
        </w:numPr>
        <w:suppressAutoHyphens w:val="0"/>
        <w:autoSpaceDN/>
        <w:spacing w:after="120"/>
        <w:ind w:hanging="357"/>
        <w:jc w:val="both"/>
        <w:textAlignment w:val="auto"/>
      </w:pPr>
      <w:r>
        <w:lastRenderedPageBreak/>
        <w:t xml:space="preserve"> </w:t>
      </w:r>
      <w:r w:rsidRPr="002D5AF1">
        <w:t>spełniający obowiązek szkolny poza szkołą.</w:t>
      </w:r>
    </w:p>
    <w:p w14:paraId="2FA3A88C" w14:textId="77777777" w:rsidR="001610D1" w:rsidRPr="002D5AF1" w:rsidRDefault="001610D1" w:rsidP="001610D1">
      <w:pPr>
        <w:spacing w:after="120"/>
        <w:jc w:val="both"/>
      </w:pPr>
    </w:p>
    <w:p w14:paraId="3485C2B3" w14:textId="369F8D97" w:rsidR="001610D1" w:rsidRPr="002D5AF1" w:rsidRDefault="001610D1" w:rsidP="001610D1">
      <w:pPr>
        <w:spacing w:after="120"/>
        <w:jc w:val="center"/>
        <w:rPr>
          <w:b/>
        </w:rPr>
      </w:pPr>
      <w:r w:rsidRPr="002D5AF1">
        <w:rPr>
          <w:b/>
        </w:rPr>
        <w:t xml:space="preserve">§ </w:t>
      </w:r>
      <w:r>
        <w:rPr>
          <w:b/>
        </w:rPr>
        <w:t>3</w:t>
      </w:r>
      <w:r w:rsidR="007A7EAF">
        <w:rPr>
          <w:b/>
        </w:rPr>
        <w:t>8</w:t>
      </w:r>
    </w:p>
    <w:p w14:paraId="0A8B1D94" w14:textId="1A99FB74" w:rsidR="001610D1" w:rsidRPr="002D5AF1" w:rsidRDefault="001610D1" w:rsidP="00581003">
      <w:pPr>
        <w:pStyle w:val="Akapitzlist"/>
        <w:widowControl/>
        <w:numPr>
          <w:ilvl w:val="0"/>
          <w:numId w:val="154"/>
        </w:numPr>
        <w:suppressAutoHyphens w:val="0"/>
        <w:autoSpaceDN/>
        <w:spacing w:after="120"/>
        <w:ind w:hanging="357"/>
        <w:jc w:val="both"/>
        <w:textAlignment w:val="auto"/>
      </w:pPr>
      <w:r w:rsidRPr="002D5AF1">
        <w:t xml:space="preserve">Egzamin klasyfikacyjny, o którym mowa w § </w:t>
      </w:r>
      <w:r>
        <w:t>3</w:t>
      </w:r>
      <w:r w:rsidR="007A7EAF">
        <w:t>7</w:t>
      </w:r>
      <w:r>
        <w:t xml:space="preserve"> </w:t>
      </w:r>
      <w:r w:rsidRPr="002D5AF1">
        <w:t xml:space="preserve">przeprowadza komisja powołana przez dyrektora szkoły. </w:t>
      </w:r>
    </w:p>
    <w:p w14:paraId="15FA745C" w14:textId="77777777" w:rsidR="001610D1" w:rsidRPr="002D5AF1" w:rsidRDefault="001610D1" w:rsidP="00581003">
      <w:pPr>
        <w:pStyle w:val="Akapitzlist"/>
        <w:widowControl/>
        <w:numPr>
          <w:ilvl w:val="0"/>
          <w:numId w:val="154"/>
        </w:numPr>
        <w:suppressAutoHyphens w:val="0"/>
        <w:autoSpaceDN/>
        <w:spacing w:after="120"/>
        <w:ind w:hanging="357"/>
        <w:jc w:val="both"/>
        <w:textAlignment w:val="auto"/>
      </w:pPr>
      <w:r w:rsidRPr="002D5AF1">
        <w:t xml:space="preserve">Egzamin klasyfikacyjny przeprowadza się nie później niż w dniu poprzedzającym dzień zakończenia rocznych zajęć dydaktyczno-wychowawczych. Termin egzaminu klasyfikacyjnego uzgadnia się z uczniem i jego rodzicami. </w:t>
      </w:r>
    </w:p>
    <w:p w14:paraId="444EACBD" w14:textId="1A676FD9" w:rsidR="001610D1" w:rsidRPr="002D5AF1" w:rsidRDefault="001610D1" w:rsidP="00581003">
      <w:pPr>
        <w:pStyle w:val="Akapitzlist"/>
        <w:widowControl/>
        <w:numPr>
          <w:ilvl w:val="0"/>
          <w:numId w:val="154"/>
        </w:numPr>
        <w:suppressAutoHyphens w:val="0"/>
        <w:autoSpaceDN/>
        <w:spacing w:after="120"/>
        <w:ind w:hanging="357"/>
        <w:jc w:val="both"/>
        <w:textAlignment w:val="auto"/>
      </w:pPr>
      <w:r w:rsidRPr="002D5AF1">
        <w:t xml:space="preserve">Uczeń, który z przyczyn usprawiedliwionych nie przystąpił do egzaminu klasyfikacyjnego w terminie ustalonym zgodnie z ust. 2, może przystąpić do niego w dodatkowym terminie wyznaczonym przez dyrektora </w:t>
      </w:r>
      <w:r w:rsidR="00FC6DB5">
        <w:t>Zespołu</w:t>
      </w:r>
      <w:r w:rsidRPr="002D5AF1">
        <w:t xml:space="preserve">. </w:t>
      </w:r>
    </w:p>
    <w:p w14:paraId="194594CC" w14:textId="3D31DA37" w:rsidR="001610D1" w:rsidRPr="004C6664" w:rsidRDefault="001610D1" w:rsidP="00581003">
      <w:pPr>
        <w:pStyle w:val="Akapitzlist"/>
        <w:widowControl/>
        <w:numPr>
          <w:ilvl w:val="0"/>
          <w:numId w:val="154"/>
        </w:numPr>
        <w:suppressAutoHyphens w:val="0"/>
        <w:autoSpaceDN/>
        <w:spacing w:after="120"/>
        <w:ind w:hanging="357"/>
        <w:jc w:val="both"/>
        <w:textAlignment w:val="auto"/>
      </w:pPr>
      <w:r w:rsidRPr="004C6664">
        <w:t>Ocena ustalona w wyniku egzaminu klasyfikacyjnego jest ostateczna, z zastrzeżeniem §</w:t>
      </w:r>
      <w:r w:rsidR="004C6664" w:rsidRPr="004C6664">
        <w:t> </w:t>
      </w:r>
      <w:r w:rsidR="007A7EAF">
        <w:t>39</w:t>
      </w:r>
      <w:r w:rsidR="004C6664" w:rsidRPr="004C6664">
        <w:t xml:space="preserve"> </w:t>
      </w:r>
      <w:r w:rsidRPr="004C6664">
        <w:t xml:space="preserve">i § </w:t>
      </w:r>
      <w:r w:rsidR="004C6664" w:rsidRPr="004C6664">
        <w:t>4</w:t>
      </w:r>
      <w:r w:rsidR="007A7EAF">
        <w:t>0</w:t>
      </w:r>
      <w:r w:rsidRPr="004C6664">
        <w:t>.</w:t>
      </w:r>
    </w:p>
    <w:p w14:paraId="1EE8C31C" w14:textId="77777777" w:rsidR="00A148B7" w:rsidRPr="0087084E" w:rsidRDefault="00A148B7" w:rsidP="007B53A7">
      <w:pPr>
        <w:tabs>
          <w:tab w:val="left" w:pos="0"/>
          <w:tab w:val="left" w:pos="284"/>
          <w:tab w:val="left" w:pos="851"/>
        </w:tabs>
        <w:spacing w:line="276" w:lineRule="auto"/>
        <w:jc w:val="both"/>
        <w:rPr>
          <w:rFonts w:eastAsia="SimSun"/>
          <w:bCs/>
        </w:rPr>
      </w:pPr>
    </w:p>
    <w:p w14:paraId="19D64AD5" w14:textId="67740113" w:rsidR="007B53A7" w:rsidRPr="00DC7310" w:rsidRDefault="007B53A7" w:rsidP="007B53A7">
      <w:pPr>
        <w:pStyle w:val="Tekstpodstawowy"/>
        <w:spacing w:after="80" w:line="23" w:lineRule="atLeast"/>
        <w:jc w:val="center"/>
        <w:rPr>
          <w:b/>
          <w:bCs/>
          <w:szCs w:val="24"/>
        </w:rPr>
      </w:pPr>
      <w:bookmarkStart w:id="101" w:name="_Toc39140460"/>
      <w:bookmarkStart w:id="102" w:name="_Toc39141893"/>
      <w:bookmarkStart w:id="103" w:name="_Toc39144958"/>
      <w:bookmarkStart w:id="104" w:name="_Toc39145901"/>
      <w:bookmarkStart w:id="105" w:name="_Toc39146091"/>
      <w:r w:rsidRPr="00DC7310">
        <w:rPr>
          <w:b/>
          <w:bCs/>
          <w:szCs w:val="24"/>
        </w:rPr>
        <w:t xml:space="preserve">§ </w:t>
      </w:r>
      <w:r w:rsidR="007A7EAF">
        <w:rPr>
          <w:b/>
          <w:bCs/>
          <w:szCs w:val="24"/>
        </w:rPr>
        <w:t>39</w:t>
      </w:r>
    </w:p>
    <w:p w14:paraId="4D018B0B" w14:textId="64B87F8F" w:rsidR="007B53A7" w:rsidRPr="002D5AF1" w:rsidRDefault="007B53A7" w:rsidP="00581003">
      <w:pPr>
        <w:pStyle w:val="Akapitzlist"/>
        <w:widowControl/>
        <w:numPr>
          <w:ilvl w:val="0"/>
          <w:numId w:val="155"/>
        </w:numPr>
        <w:suppressAutoHyphens w:val="0"/>
        <w:autoSpaceDN/>
        <w:spacing w:after="120"/>
        <w:jc w:val="both"/>
        <w:textAlignment w:val="auto"/>
      </w:pPr>
      <w:r w:rsidRPr="002D5AF1">
        <w:t xml:space="preserve">Począwszy od klasy IV szkoły podstawowej, uczeń, który w wyniku klasyfikacji rocznej otrzymał negatywną ocenę klasyfikacyjną, o której mowa w § </w:t>
      </w:r>
      <w:r w:rsidR="00DE5F8F">
        <w:t>3</w:t>
      </w:r>
      <w:r w:rsidR="007A7EAF">
        <w:t>0</w:t>
      </w:r>
      <w:r w:rsidRPr="002D5AF1">
        <w:t xml:space="preserve"> ust. 3, z jednych albo dwóch obowiązkowych zajęć edukacyjnych, może przystąpić do egzaminu poprawkowego z tych zajęć. </w:t>
      </w:r>
    </w:p>
    <w:p w14:paraId="4F4011A4" w14:textId="308B528B" w:rsidR="007B53A7" w:rsidRPr="002D5AF1" w:rsidRDefault="007B53A7" w:rsidP="00581003">
      <w:pPr>
        <w:pStyle w:val="Akapitzlist"/>
        <w:widowControl/>
        <w:numPr>
          <w:ilvl w:val="0"/>
          <w:numId w:val="155"/>
        </w:numPr>
        <w:suppressAutoHyphens w:val="0"/>
        <w:autoSpaceDN/>
        <w:spacing w:after="120"/>
        <w:jc w:val="both"/>
        <w:textAlignment w:val="auto"/>
      </w:pPr>
      <w:r w:rsidRPr="002D5AF1">
        <w:t xml:space="preserve">Egzamin poprawkowy przeprowadza komisja powołana przez dyrektora </w:t>
      </w:r>
      <w:r w:rsidR="0047565E">
        <w:t>Zespołu</w:t>
      </w:r>
      <w:r w:rsidRPr="002D5AF1">
        <w:t xml:space="preserve">. </w:t>
      </w:r>
    </w:p>
    <w:p w14:paraId="67F1A8F3" w14:textId="77777777" w:rsidR="007B53A7" w:rsidRPr="002D5AF1" w:rsidRDefault="007B53A7" w:rsidP="00581003">
      <w:pPr>
        <w:pStyle w:val="Akapitzlist"/>
        <w:widowControl/>
        <w:numPr>
          <w:ilvl w:val="0"/>
          <w:numId w:val="155"/>
        </w:numPr>
        <w:suppressAutoHyphens w:val="0"/>
        <w:autoSpaceDN/>
        <w:spacing w:after="120"/>
        <w:jc w:val="both"/>
        <w:textAlignment w:val="auto"/>
      </w:pPr>
      <w:r w:rsidRPr="002D5AF1">
        <w:t>Uczeń, który z przyczyn usprawiedliwionych nie przystąpił do egzaminu poprawkowego w wyznaczonym terminie, może przystąpić do niego w dodatkowym terminie, wyznaczonym przez dyrektora szkoły, nie później niż do końca września.</w:t>
      </w:r>
    </w:p>
    <w:p w14:paraId="3CEB7374" w14:textId="1E4AF98F" w:rsidR="007B53A7" w:rsidRPr="002D5AF1" w:rsidRDefault="007B53A7" w:rsidP="00581003">
      <w:pPr>
        <w:pStyle w:val="Akapitzlist"/>
        <w:widowControl/>
        <w:numPr>
          <w:ilvl w:val="0"/>
          <w:numId w:val="155"/>
        </w:numPr>
        <w:suppressAutoHyphens w:val="0"/>
        <w:autoSpaceDN/>
        <w:spacing w:after="120"/>
        <w:jc w:val="both"/>
        <w:textAlignment w:val="auto"/>
      </w:pPr>
      <w:r w:rsidRPr="002D5AF1">
        <w:t xml:space="preserve">Roczna ocena klasyfikacyjna ustalona w wyniku egzaminu poprawkowego jest ostateczna, z zastrzeżeniem § </w:t>
      </w:r>
      <w:r w:rsidR="0047565E">
        <w:t>4</w:t>
      </w:r>
      <w:r w:rsidR="007A7EAF">
        <w:t>0</w:t>
      </w:r>
      <w:r w:rsidRPr="002D5AF1">
        <w:t xml:space="preserve"> ust. 6.</w:t>
      </w:r>
    </w:p>
    <w:p w14:paraId="2FB908AD" w14:textId="77777777" w:rsidR="007B53A7" w:rsidRPr="002D5AF1" w:rsidRDefault="007B53A7" w:rsidP="00581003">
      <w:pPr>
        <w:pStyle w:val="Akapitzlist"/>
        <w:widowControl/>
        <w:numPr>
          <w:ilvl w:val="0"/>
          <w:numId w:val="155"/>
        </w:numPr>
        <w:suppressAutoHyphens w:val="0"/>
        <w:autoSpaceDN/>
        <w:spacing w:after="120"/>
        <w:jc w:val="both"/>
        <w:textAlignment w:val="auto"/>
      </w:pPr>
      <w:r w:rsidRPr="002D5AF1">
        <w:t>Uczeń, który nie zdał egzaminu poprawkowego, nie otrzymuje promocji do klasy programowo wyższej i powtarza klasę.</w:t>
      </w:r>
    </w:p>
    <w:p w14:paraId="688E9F06" w14:textId="1B33DB76" w:rsidR="007B53A7" w:rsidRDefault="007B53A7" w:rsidP="007B53A7">
      <w:pPr>
        <w:spacing w:after="120"/>
        <w:jc w:val="both"/>
      </w:pPr>
    </w:p>
    <w:p w14:paraId="4277A2A3" w14:textId="52737D39" w:rsidR="007B53A7" w:rsidRPr="002D5AF1" w:rsidRDefault="007B53A7" w:rsidP="007B53A7">
      <w:pPr>
        <w:spacing w:after="120"/>
        <w:jc w:val="center"/>
        <w:rPr>
          <w:b/>
        </w:rPr>
      </w:pPr>
      <w:r w:rsidRPr="002D5AF1">
        <w:rPr>
          <w:b/>
        </w:rPr>
        <w:t xml:space="preserve">§ </w:t>
      </w:r>
      <w:r w:rsidR="0047565E">
        <w:rPr>
          <w:b/>
        </w:rPr>
        <w:t>4</w:t>
      </w:r>
      <w:r w:rsidR="007A7EAF">
        <w:rPr>
          <w:b/>
        </w:rPr>
        <w:t>0</w:t>
      </w:r>
    </w:p>
    <w:p w14:paraId="02A731EB" w14:textId="3E775B5A" w:rsidR="007B53A7" w:rsidRPr="002D5AF1" w:rsidRDefault="007B53A7" w:rsidP="00581003">
      <w:pPr>
        <w:pStyle w:val="Akapitzlist"/>
        <w:widowControl/>
        <w:numPr>
          <w:ilvl w:val="0"/>
          <w:numId w:val="156"/>
        </w:numPr>
        <w:suppressAutoHyphens w:val="0"/>
        <w:autoSpaceDN/>
        <w:spacing w:after="120"/>
        <w:jc w:val="both"/>
        <w:textAlignment w:val="auto"/>
      </w:pPr>
      <w:r w:rsidRPr="002D5AF1">
        <w:t xml:space="preserve">Uczeń lub jego rodzice mogą zgłosić zastrzeżenia do dyrektora </w:t>
      </w:r>
      <w:r w:rsidR="0047565E">
        <w:t>Zespołu</w:t>
      </w:r>
      <w:r w:rsidRPr="002D5AF1">
        <w:t>, jeżeli uznają, że</w:t>
      </w:r>
      <w:r w:rsidR="006F7552">
        <w:t> </w:t>
      </w:r>
      <w:r w:rsidRPr="002D5AF1">
        <w:t xml:space="preserve">roczna ocena klasyfikacyjna z zajęć edukacyjnych lub roczna ocena klasyfikacyjna zachowania zostały ustalone niezgodnie z przepisami dotyczącymi trybu ustalania tych ocen. </w:t>
      </w:r>
    </w:p>
    <w:p w14:paraId="6332AAA8" w14:textId="77777777" w:rsidR="007B53A7" w:rsidRPr="002D5AF1" w:rsidRDefault="007B53A7" w:rsidP="00581003">
      <w:pPr>
        <w:pStyle w:val="Akapitzlist"/>
        <w:widowControl/>
        <w:numPr>
          <w:ilvl w:val="0"/>
          <w:numId w:val="156"/>
        </w:numPr>
        <w:suppressAutoHyphens w:val="0"/>
        <w:autoSpaceDN/>
        <w:spacing w:after="120"/>
        <w:jc w:val="both"/>
        <w:textAlignment w:val="auto"/>
      </w:pPr>
      <w:r w:rsidRPr="002D5AF1">
        <w:t xml:space="preserve">Zastrzeżenia, o których mowa w ust. 1, zgłasza się od dnia ustalenia rocznej oceny klasyfikacyjnej z zajęć edukacyjnych lub rocznej oceny klasyfikacyjnej zachowania, nie później jednak niż w terminie 2 dni roboczych od dnia zakończenia rocznych zajęć dydaktyczno-wychowawczych. </w:t>
      </w:r>
    </w:p>
    <w:p w14:paraId="29C9E845" w14:textId="5D381FFC" w:rsidR="007B53A7" w:rsidRPr="002D5AF1" w:rsidRDefault="007B53A7" w:rsidP="00581003">
      <w:pPr>
        <w:pStyle w:val="Akapitzlist"/>
        <w:widowControl/>
        <w:numPr>
          <w:ilvl w:val="0"/>
          <w:numId w:val="156"/>
        </w:numPr>
        <w:suppressAutoHyphens w:val="0"/>
        <w:autoSpaceDN/>
        <w:spacing w:after="120"/>
        <w:jc w:val="both"/>
        <w:textAlignment w:val="auto"/>
      </w:pPr>
      <w:r w:rsidRPr="002D5AF1">
        <w:t xml:space="preserve">W przypadku stwierdzenia, że roczna ocena klasyfikacyjna z zajęć edukacyjnych lub roczna ocena klasyfikacyjna zachowania zostały ustalone niezgodnie z przepisami dotyczącymi trybu ustalania tych ocen, dyrektor </w:t>
      </w:r>
      <w:r w:rsidR="00135DF7">
        <w:t>Zespołu</w:t>
      </w:r>
      <w:r w:rsidRPr="002D5AF1">
        <w:t xml:space="preserve"> powołuje komisję, która: </w:t>
      </w:r>
    </w:p>
    <w:p w14:paraId="41E06580" w14:textId="428ED2D1" w:rsidR="007B53A7" w:rsidRPr="002D5AF1" w:rsidRDefault="00135DF7" w:rsidP="00581003">
      <w:pPr>
        <w:pStyle w:val="Akapitzlist"/>
        <w:widowControl/>
        <w:numPr>
          <w:ilvl w:val="0"/>
          <w:numId w:val="157"/>
        </w:numPr>
        <w:suppressAutoHyphens w:val="0"/>
        <w:autoSpaceDN/>
        <w:spacing w:after="120"/>
        <w:jc w:val="both"/>
        <w:textAlignment w:val="auto"/>
      </w:pPr>
      <w:r>
        <w:t xml:space="preserve"> </w:t>
      </w:r>
      <w:r w:rsidR="007B53A7" w:rsidRPr="002D5AF1">
        <w:t>w przypadku rocznej oceny klasyfikacyjnej z zajęć edukacyjnych – przeprowadza sprawdzian wiadomości i umiejętności ucznia oraz ustala roczną cenę klasyfikacyjną z</w:t>
      </w:r>
      <w:r>
        <w:t> </w:t>
      </w:r>
      <w:r w:rsidR="007B53A7" w:rsidRPr="002D5AF1">
        <w:t>danych zajęć edukacyjnych;</w:t>
      </w:r>
    </w:p>
    <w:p w14:paraId="58A2AF73" w14:textId="60B503FA" w:rsidR="007B53A7" w:rsidRPr="002D5AF1" w:rsidRDefault="00135DF7" w:rsidP="00581003">
      <w:pPr>
        <w:pStyle w:val="Akapitzlist"/>
        <w:widowControl/>
        <w:numPr>
          <w:ilvl w:val="0"/>
          <w:numId w:val="157"/>
        </w:numPr>
        <w:suppressAutoHyphens w:val="0"/>
        <w:autoSpaceDN/>
        <w:spacing w:after="120"/>
        <w:jc w:val="both"/>
        <w:textAlignment w:val="auto"/>
      </w:pPr>
      <w:r>
        <w:lastRenderedPageBreak/>
        <w:t xml:space="preserve"> </w:t>
      </w:r>
      <w:r w:rsidR="007B53A7" w:rsidRPr="002D5AF1">
        <w:t xml:space="preserve">w przypadku rocznej oceny klasyfikacyjnej zachowania – ustala roczną ocenę klasyfikacyjną zachowania. </w:t>
      </w:r>
    </w:p>
    <w:p w14:paraId="7431A158" w14:textId="05A9BC9B" w:rsidR="007B53A7" w:rsidRPr="002D5AF1" w:rsidRDefault="007B53A7" w:rsidP="00581003">
      <w:pPr>
        <w:pStyle w:val="Akapitzlist"/>
        <w:widowControl/>
        <w:numPr>
          <w:ilvl w:val="0"/>
          <w:numId w:val="156"/>
        </w:numPr>
        <w:suppressAutoHyphens w:val="0"/>
        <w:autoSpaceDN/>
        <w:spacing w:after="120"/>
        <w:jc w:val="both"/>
        <w:textAlignment w:val="auto"/>
      </w:pPr>
      <w:r w:rsidRPr="002D5AF1">
        <w:t xml:space="preserve">Ustalona przez komisję, o której mowa w ust. 3, roczna ocena klasyfikacyjna z zajęć edukacyjnych oraz roczna ocena klasyfikacyjna zachowania nie może być niższa od ustalonej wcześniej oceny. Ocena ustalona przez komisję jest ostateczna, z wyjątkiem negatywnej rocznej oceny klasyfikacyjnej z zajęć edukacyjnych, która może być zmieniona w wyniku egzaminu poprawkowego, z zastrzeżeniem § </w:t>
      </w:r>
      <w:r w:rsidR="007A7EAF">
        <w:t>39</w:t>
      </w:r>
      <w:r w:rsidRPr="002D5AF1">
        <w:t xml:space="preserve"> ust. 1. </w:t>
      </w:r>
    </w:p>
    <w:p w14:paraId="2F07B39E" w14:textId="77777777" w:rsidR="007B53A7" w:rsidRPr="002D5AF1" w:rsidRDefault="007B53A7" w:rsidP="00581003">
      <w:pPr>
        <w:pStyle w:val="Akapitzlist"/>
        <w:widowControl/>
        <w:numPr>
          <w:ilvl w:val="0"/>
          <w:numId w:val="156"/>
        </w:numPr>
        <w:suppressAutoHyphens w:val="0"/>
        <w:autoSpaceDN/>
        <w:spacing w:after="120"/>
        <w:jc w:val="both"/>
        <w:textAlignment w:val="auto"/>
      </w:pPr>
      <w:r w:rsidRPr="002D5AF1">
        <w:t xml:space="preserve">Uczeń, który z przyczyn usprawiedliwionych nie przystąpił do sprawdzianu, o którym mowa w ust. 3 pkt 1, w wyznaczonym terminie, może przystąpić do niego w dodatkowym terminie wyznaczonym przez dyrektora szkoły w uzgodnieniu z uczniem i jego rodzicami. </w:t>
      </w:r>
    </w:p>
    <w:p w14:paraId="5582779C" w14:textId="5F1893A8" w:rsidR="007B53A7" w:rsidRPr="002D5AF1" w:rsidRDefault="007B53A7" w:rsidP="00581003">
      <w:pPr>
        <w:pStyle w:val="Akapitzlist"/>
        <w:widowControl/>
        <w:numPr>
          <w:ilvl w:val="0"/>
          <w:numId w:val="156"/>
        </w:numPr>
        <w:suppressAutoHyphens w:val="0"/>
        <w:autoSpaceDN/>
        <w:spacing w:after="120"/>
        <w:jc w:val="both"/>
        <w:textAlignment w:val="auto"/>
      </w:pPr>
      <w:r w:rsidRPr="002D5AF1">
        <w:t>Przepisy ust. 1–5 stosuje się odpowiednio w przypadku rocznej oceny klasyfikacyjnej z</w:t>
      </w:r>
      <w:r w:rsidR="006F7552">
        <w:t> </w:t>
      </w:r>
      <w:r w:rsidRPr="002D5AF1">
        <w:t xml:space="preserve">zajęć edukacyjnych ustalonej w wyniku egzaminu poprawkowego, z </w:t>
      </w:r>
      <w:proofErr w:type="gramStart"/>
      <w:r w:rsidRPr="002D5AF1">
        <w:t>tym</w:t>
      </w:r>
      <w:proofErr w:type="gramEnd"/>
      <w:r w:rsidRPr="002D5AF1">
        <w:t xml:space="preserve"> że termin do zgłoszenia zastrzeżeń wynosi 5 dni roboczych od dnia przeprowadzenia egzaminu poprawkowego. W tym przypadku ocena ustalona przez komisję, o której mowa w ust. 3, jest ostateczna.</w:t>
      </w:r>
    </w:p>
    <w:p w14:paraId="093372E4" w14:textId="77777777" w:rsidR="007B53A7" w:rsidRPr="002D5AF1" w:rsidRDefault="007B53A7" w:rsidP="003734CA">
      <w:pPr>
        <w:spacing w:after="120"/>
        <w:jc w:val="both"/>
      </w:pPr>
    </w:p>
    <w:p w14:paraId="15CB58CA" w14:textId="54371184" w:rsidR="007B53A7" w:rsidRPr="002D5AF1" w:rsidRDefault="007B53A7" w:rsidP="003734CA">
      <w:pPr>
        <w:spacing w:after="120"/>
        <w:jc w:val="center"/>
        <w:rPr>
          <w:b/>
        </w:rPr>
      </w:pPr>
      <w:r w:rsidRPr="002D5AF1">
        <w:rPr>
          <w:b/>
        </w:rPr>
        <w:t xml:space="preserve">§ </w:t>
      </w:r>
      <w:r w:rsidR="00E841FA">
        <w:rPr>
          <w:b/>
        </w:rPr>
        <w:t>4</w:t>
      </w:r>
      <w:r w:rsidR="007A7EAF">
        <w:rPr>
          <w:b/>
        </w:rPr>
        <w:t>1</w:t>
      </w:r>
    </w:p>
    <w:p w14:paraId="351A0D8F" w14:textId="4A42BC4C" w:rsidR="007B53A7" w:rsidRPr="002D5AF1" w:rsidRDefault="007B53A7" w:rsidP="003734CA">
      <w:pPr>
        <w:spacing w:after="120"/>
        <w:jc w:val="both"/>
      </w:pPr>
      <w:r w:rsidRPr="002D5AF1">
        <w:t xml:space="preserve">Sposób przeprowadzania odpowiednio sprawdzianu i egzaminu oraz skład i sposób dokumentowania prac komisji, o których mowa w § </w:t>
      </w:r>
      <w:r w:rsidR="00E841FA">
        <w:t>3</w:t>
      </w:r>
      <w:r w:rsidR="007A7EAF">
        <w:t>8</w:t>
      </w:r>
      <w:r w:rsidRPr="002D5AF1">
        <w:t xml:space="preserve"> ust. 1, § </w:t>
      </w:r>
      <w:r w:rsidR="007A7EAF">
        <w:t>39</w:t>
      </w:r>
      <w:r w:rsidRPr="002D5AF1">
        <w:t xml:space="preserve"> ust. </w:t>
      </w:r>
      <w:r>
        <w:t>3</w:t>
      </w:r>
      <w:r w:rsidRPr="002D5AF1">
        <w:t xml:space="preserve"> oraz § </w:t>
      </w:r>
      <w:r w:rsidR="00DE29F4">
        <w:t>4</w:t>
      </w:r>
      <w:r w:rsidR="007A7EAF">
        <w:t>0</w:t>
      </w:r>
      <w:r w:rsidRPr="002D5AF1">
        <w:t xml:space="preserve"> ust. 3 określają przepisy </w:t>
      </w:r>
      <w:bookmarkStart w:id="106" w:name="_Hlk513619456"/>
      <w:r w:rsidRPr="002D5AF1">
        <w:t>w sprawie oceniania, klasyfikowania i promowania uczniów i słuchaczy w</w:t>
      </w:r>
      <w:r w:rsidR="00DE29F4">
        <w:t> </w:t>
      </w:r>
      <w:r w:rsidRPr="002D5AF1">
        <w:t>szkołach publicznych</w:t>
      </w:r>
      <w:bookmarkEnd w:id="106"/>
      <w:r w:rsidRPr="002D5AF1">
        <w:t>.</w:t>
      </w:r>
    </w:p>
    <w:p w14:paraId="5F68EC5D" w14:textId="1F01112E" w:rsidR="00CC7C61" w:rsidRDefault="00CC7C61" w:rsidP="004D036B">
      <w:pPr>
        <w:tabs>
          <w:tab w:val="left" w:pos="0"/>
          <w:tab w:val="left" w:pos="284"/>
          <w:tab w:val="left" w:pos="851"/>
        </w:tabs>
        <w:spacing w:line="276" w:lineRule="auto"/>
      </w:pPr>
    </w:p>
    <w:p w14:paraId="2B92A3B0" w14:textId="3B2015F9" w:rsidR="007C0BBE" w:rsidRPr="00D77756" w:rsidRDefault="007C0BBE" w:rsidP="007C0BBE">
      <w:pPr>
        <w:tabs>
          <w:tab w:val="left" w:pos="0"/>
          <w:tab w:val="left" w:pos="284"/>
          <w:tab w:val="left" w:pos="851"/>
        </w:tabs>
        <w:spacing w:after="120"/>
        <w:jc w:val="center"/>
        <w:rPr>
          <w:b/>
          <w:bCs/>
        </w:rPr>
      </w:pPr>
      <w:r w:rsidRPr="00D77756">
        <w:rPr>
          <w:b/>
          <w:bCs/>
        </w:rPr>
        <w:t xml:space="preserve">§ </w:t>
      </w:r>
      <w:r w:rsidR="007A7EAF">
        <w:rPr>
          <w:b/>
          <w:bCs/>
        </w:rPr>
        <w:t>42</w:t>
      </w:r>
    </w:p>
    <w:p w14:paraId="339E57AD" w14:textId="77777777" w:rsidR="007C0BBE" w:rsidRDefault="007C0BBE" w:rsidP="00581003">
      <w:pPr>
        <w:numPr>
          <w:ilvl w:val="0"/>
          <w:numId w:val="121"/>
        </w:numPr>
        <w:tabs>
          <w:tab w:val="left" w:pos="0"/>
        </w:tabs>
        <w:spacing w:after="120"/>
        <w:jc w:val="both"/>
      </w:pPr>
      <w:r>
        <w:t>Uczeń klasy I–III szkoły podstawowej otrzymuje w każdym roku szkolnym promocję do klasy programowo wyższej.</w:t>
      </w:r>
    </w:p>
    <w:p w14:paraId="5C965F4A" w14:textId="77777777" w:rsidR="007C0BBE" w:rsidRDefault="007C0BBE" w:rsidP="00581003">
      <w:pPr>
        <w:numPr>
          <w:ilvl w:val="0"/>
          <w:numId w:val="121"/>
        </w:numPr>
        <w:tabs>
          <w:tab w:val="left" w:pos="0"/>
        </w:tabs>
        <w:spacing w:after="120"/>
        <w:jc w:val="both"/>
      </w:pPr>
      <w:r>
        <w:t>W wyjątkowych przypadkach, uzasadnionych poziomem rozwoju i osiągnięć ucznia w danym roku szkolnym lub stanem zdrowia ucznia, rada pedagogiczna może postanowić o powtarzaniu klasy przez ucznia klasy I–III szkoły podstawowej, na wniosek wychowawcy oddziału po zasięgnięciu opinii rodziców ucznia lub na wniosek rodziców ucznia po zasięgnięciu opinii wychowawcy oddziału.</w:t>
      </w:r>
    </w:p>
    <w:p w14:paraId="264A8808" w14:textId="0BABBD7C" w:rsidR="005278B3" w:rsidRDefault="007C0BBE" w:rsidP="00581003">
      <w:pPr>
        <w:numPr>
          <w:ilvl w:val="0"/>
          <w:numId w:val="121"/>
        </w:numPr>
        <w:tabs>
          <w:tab w:val="left" w:pos="0"/>
        </w:tabs>
        <w:spacing w:after="120"/>
        <w:jc w:val="both"/>
      </w:pPr>
      <w:r>
        <w:t xml:space="preserve">Na wniosek rodziców ucznia i po uzyskaniu zgody wychowawcy oddziału albo na wniosek wychowawcy oddziału i po uzyskaniu zgody rodziców ucznia rada pedagogiczna może postanowić o promowaniu ucznia klasy I </w:t>
      </w:r>
      <w:proofErr w:type="spellStart"/>
      <w:r>
        <w:t>i</w:t>
      </w:r>
      <w:proofErr w:type="spellEnd"/>
      <w:r>
        <w:t xml:space="preserve"> II szkoły podstawowej do klasy programowo wyższej również w ciągu roku szkolnego, jeżeli poziom rozwoju i osiągnięć ucznia rokuje opanowanie w jednym roku szkolnym treści nauczania przewidzianych w programie nauczania dwóch klas.</w:t>
      </w:r>
      <w:bookmarkStart w:id="107" w:name="_Toc70668858"/>
      <w:bookmarkStart w:id="108" w:name="_Toc70669590"/>
      <w:bookmarkStart w:id="109" w:name="_Toc72030021"/>
      <w:bookmarkStart w:id="110" w:name="_Toc92556785"/>
      <w:bookmarkStart w:id="111" w:name="_Toc92557331"/>
      <w:bookmarkStart w:id="112" w:name="_Toc92557727"/>
      <w:bookmarkStart w:id="113" w:name="_Toc92634509"/>
      <w:bookmarkStart w:id="114" w:name="_Toc449696788"/>
    </w:p>
    <w:p w14:paraId="5690E83B" w14:textId="0BCA54AE" w:rsidR="00192DFA" w:rsidRDefault="00192DFA" w:rsidP="00192DFA">
      <w:pPr>
        <w:tabs>
          <w:tab w:val="left" w:pos="0"/>
        </w:tabs>
        <w:spacing w:after="120"/>
        <w:jc w:val="both"/>
      </w:pPr>
    </w:p>
    <w:p w14:paraId="05AF6890" w14:textId="30EB373F" w:rsidR="00192DFA" w:rsidRPr="00192DFA" w:rsidRDefault="00192DFA" w:rsidP="00192DFA">
      <w:pPr>
        <w:pStyle w:val="Tekstpodstawowy"/>
        <w:spacing w:after="120"/>
        <w:jc w:val="center"/>
        <w:rPr>
          <w:b/>
          <w:bCs/>
          <w:szCs w:val="24"/>
        </w:rPr>
      </w:pPr>
      <w:r w:rsidRPr="00192DFA">
        <w:rPr>
          <w:b/>
          <w:bCs/>
          <w:szCs w:val="24"/>
        </w:rPr>
        <w:t>§ 43</w:t>
      </w:r>
    </w:p>
    <w:p w14:paraId="354B1EC6" w14:textId="5BBAD666" w:rsidR="00192DFA" w:rsidRPr="002D5AF1" w:rsidRDefault="00192DFA" w:rsidP="00581003">
      <w:pPr>
        <w:pStyle w:val="Akapitzlist"/>
        <w:widowControl/>
        <w:numPr>
          <w:ilvl w:val="0"/>
          <w:numId w:val="158"/>
        </w:numPr>
        <w:suppressAutoHyphens w:val="0"/>
        <w:autoSpaceDN/>
        <w:spacing w:after="120"/>
        <w:jc w:val="both"/>
        <w:textAlignment w:val="auto"/>
      </w:pPr>
      <w:r w:rsidRPr="002D5AF1">
        <w:t xml:space="preserve">Począwszy od klasy IV, uczeń otrzymuje promocję do klasy programowo wyższej, jeżeli ze wszystkich obowiązkowych zajęć edukacyjnych, otrzymał roczne pozytywne oceny klasyfikacyjne, o których mowa w § </w:t>
      </w:r>
      <w:r w:rsidR="006A6559">
        <w:t>30</w:t>
      </w:r>
      <w:r w:rsidRPr="002D5AF1">
        <w:t xml:space="preserve"> ust. 2, z zastrzeżeniem ust.  2.</w:t>
      </w:r>
    </w:p>
    <w:p w14:paraId="1DE87031" w14:textId="408E0997" w:rsidR="00192DFA" w:rsidRPr="002D5AF1" w:rsidRDefault="00192DFA" w:rsidP="00581003">
      <w:pPr>
        <w:pStyle w:val="Akapitzlist"/>
        <w:widowControl/>
        <w:numPr>
          <w:ilvl w:val="0"/>
          <w:numId w:val="158"/>
        </w:numPr>
        <w:suppressAutoHyphens w:val="0"/>
        <w:autoSpaceDN/>
        <w:spacing w:after="120"/>
        <w:jc w:val="both"/>
        <w:textAlignment w:val="auto"/>
      </w:pPr>
      <w:r w:rsidRPr="002D5AF1">
        <w:t>Rada pedagogiczna, uwzględniając możliwości edukacyjne ucznia, może jeden raz w</w:t>
      </w:r>
      <w:r w:rsidR="006A6559">
        <w:t> </w:t>
      </w:r>
      <w:r w:rsidRPr="002D5AF1">
        <w:t xml:space="preserve">ciągu danego etapu edukacyjnego promować do klasy programowo wyższej ucznia, który nie zdał egzaminu poprawkowego z jednych obowiązkowych zajęć edukacyjnych, pod warunkiem, że te zajęcia są realizowane w klasie programowo wyższej. </w:t>
      </w:r>
    </w:p>
    <w:p w14:paraId="7924CE9B" w14:textId="77777777" w:rsidR="00192DFA" w:rsidRPr="002D5AF1" w:rsidRDefault="00192DFA" w:rsidP="00192DFA">
      <w:pPr>
        <w:spacing w:after="120"/>
        <w:jc w:val="both"/>
      </w:pPr>
    </w:p>
    <w:p w14:paraId="1417031A" w14:textId="17EB4D78" w:rsidR="00192DFA" w:rsidRPr="002D5AF1" w:rsidRDefault="00192DFA" w:rsidP="00192DFA">
      <w:pPr>
        <w:spacing w:after="120"/>
        <w:jc w:val="center"/>
        <w:rPr>
          <w:b/>
        </w:rPr>
      </w:pPr>
      <w:r w:rsidRPr="002D5AF1">
        <w:rPr>
          <w:b/>
        </w:rPr>
        <w:t xml:space="preserve">§ </w:t>
      </w:r>
      <w:r w:rsidR="006A6559">
        <w:rPr>
          <w:b/>
        </w:rPr>
        <w:t>44</w:t>
      </w:r>
    </w:p>
    <w:p w14:paraId="51DEBA69" w14:textId="77777777" w:rsidR="00192DFA" w:rsidRPr="002D5AF1" w:rsidRDefault="00192DFA" w:rsidP="00581003">
      <w:pPr>
        <w:pStyle w:val="Akapitzlist"/>
        <w:widowControl/>
        <w:numPr>
          <w:ilvl w:val="0"/>
          <w:numId w:val="159"/>
        </w:numPr>
        <w:suppressAutoHyphens w:val="0"/>
        <w:autoSpaceDN/>
        <w:spacing w:after="120"/>
        <w:jc w:val="both"/>
        <w:textAlignment w:val="auto"/>
      </w:pPr>
      <w:r w:rsidRPr="002D5AF1">
        <w:t>Począwszy od klasy IV szkoły podstawowej, uczeń,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wyróżnieniem.</w:t>
      </w:r>
    </w:p>
    <w:p w14:paraId="68A2304C" w14:textId="77777777" w:rsidR="00192DFA" w:rsidRPr="002D5AF1" w:rsidRDefault="00192DFA" w:rsidP="00581003">
      <w:pPr>
        <w:pStyle w:val="Akapitzlist"/>
        <w:widowControl/>
        <w:numPr>
          <w:ilvl w:val="0"/>
          <w:numId w:val="159"/>
        </w:numPr>
        <w:suppressAutoHyphens w:val="0"/>
        <w:autoSpaceDN/>
        <w:spacing w:after="120"/>
        <w:jc w:val="both"/>
        <w:textAlignment w:val="auto"/>
      </w:pPr>
      <w:r w:rsidRPr="002D5AF1">
        <w:t>Uczniowi, który uczęszczał na dodatkowe zajęcia edukacyjne, religię lub etykę, do średniej ocen, o której mowa w ust. 1, wlicza się także roczne oceny klasyfikacyjne uzyskane z tych zajęć.</w:t>
      </w:r>
    </w:p>
    <w:p w14:paraId="3123D1DD" w14:textId="77777777" w:rsidR="00192DFA" w:rsidRPr="002D5AF1" w:rsidRDefault="00192DFA" w:rsidP="00581003">
      <w:pPr>
        <w:pStyle w:val="Akapitzlist"/>
        <w:widowControl/>
        <w:numPr>
          <w:ilvl w:val="0"/>
          <w:numId w:val="159"/>
        </w:numPr>
        <w:suppressAutoHyphens w:val="0"/>
        <w:autoSpaceDN/>
        <w:spacing w:after="120"/>
        <w:jc w:val="both"/>
        <w:textAlignment w:val="auto"/>
      </w:pPr>
      <w:r w:rsidRPr="002D5AF1">
        <w:t>Uczeń realizujący obowiązek szkolny poza szkołą, który w wyniku klasyfikacji rocznej uzyskał z obowiązkowych zajęć edukacyjnych średnią rocznych ocen klasyfikacyjnych co najmniej 4,75, otrzymuje promocję do klasy programowo wyższej z wyróżnieniem.</w:t>
      </w:r>
    </w:p>
    <w:p w14:paraId="4636E799" w14:textId="77777777" w:rsidR="00192DFA" w:rsidRPr="002D5AF1" w:rsidRDefault="00192DFA" w:rsidP="00192DFA">
      <w:pPr>
        <w:spacing w:after="120"/>
        <w:jc w:val="both"/>
      </w:pPr>
    </w:p>
    <w:p w14:paraId="435FAA07" w14:textId="66C54074" w:rsidR="00192DFA" w:rsidRPr="002D5AF1" w:rsidRDefault="00192DFA" w:rsidP="00192DFA">
      <w:pPr>
        <w:spacing w:after="120"/>
        <w:jc w:val="center"/>
        <w:rPr>
          <w:b/>
        </w:rPr>
      </w:pPr>
      <w:r w:rsidRPr="002D5AF1">
        <w:rPr>
          <w:b/>
        </w:rPr>
        <w:t xml:space="preserve">§ </w:t>
      </w:r>
      <w:r w:rsidR="00A666CF">
        <w:rPr>
          <w:b/>
        </w:rPr>
        <w:t>45</w:t>
      </w:r>
    </w:p>
    <w:p w14:paraId="480AB964" w14:textId="65D8BA7E" w:rsidR="00192DFA" w:rsidRPr="002D5AF1" w:rsidRDefault="00192DFA" w:rsidP="00581003">
      <w:pPr>
        <w:pStyle w:val="Akapitzlist"/>
        <w:widowControl/>
        <w:numPr>
          <w:ilvl w:val="0"/>
          <w:numId w:val="160"/>
        </w:numPr>
        <w:suppressAutoHyphens w:val="0"/>
        <w:autoSpaceDN/>
        <w:spacing w:after="120"/>
        <w:jc w:val="both"/>
        <w:textAlignment w:val="auto"/>
      </w:pPr>
      <w:r w:rsidRPr="002D5AF1">
        <w:t xml:space="preserve">Uczeń kończy szkołę podstawową, jeżeli w wyniku klasyfikacji końcowej, na którą składają się roczne oceny klasyfikacyjne z obowiązkowych zajęć edukacyjnych uzyskane w klasie VIII i roczne oceny klasyfikacyjne z obowiązkowych zajęć edukacyjnych, których realizacja zakończyła się w klasach programowo niższych, otrzymał ze wszystkich obowiązkowych zajęć edukacyjnych pozytywne końcowe oceny klasyfikacyjne, o których mowa w § </w:t>
      </w:r>
      <w:r w:rsidR="003734CA">
        <w:t>30</w:t>
      </w:r>
      <w:r w:rsidRPr="002D5AF1">
        <w:t xml:space="preserve"> ust. 2 i przystąpił do egzaminu ósmoklasisty</w:t>
      </w:r>
      <w:r w:rsidR="003734CA">
        <w:t>, zgodnie z odrębnymi przepisami</w:t>
      </w:r>
      <w:r w:rsidRPr="002D5AF1">
        <w:t>.</w:t>
      </w:r>
    </w:p>
    <w:p w14:paraId="5E770BEA" w14:textId="77777777" w:rsidR="00192DFA" w:rsidRPr="002D5AF1" w:rsidRDefault="00192DFA" w:rsidP="00581003">
      <w:pPr>
        <w:pStyle w:val="Akapitzlist"/>
        <w:widowControl/>
        <w:numPr>
          <w:ilvl w:val="0"/>
          <w:numId w:val="160"/>
        </w:numPr>
        <w:suppressAutoHyphens w:val="0"/>
        <w:autoSpaceDN/>
        <w:spacing w:after="120"/>
        <w:jc w:val="both"/>
        <w:textAlignment w:val="auto"/>
      </w:pPr>
      <w:r w:rsidRPr="002D5AF1">
        <w:t>Uczeń kończy szkołę podstawową z wyróżnieniem, jeżeli w wyniku klasyfikacji końcowej uzyskał z obowiązkowych zajęć edukacyjnych średnią końcowych ocen klasyfikacyjnych co najmniej 4,75 oraz co najmniej bardzo dobrą końcową ocenę klasyfikacyjną zachowania.</w:t>
      </w:r>
    </w:p>
    <w:p w14:paraId="18110101" w14:textId="77777777" w:rsidR="00192DFA" w:rsidRPr="002D5AF1" w:rsidRDefault="00192DFA" w:rsidP="00581003">
      <w:pPr>
        <w:pStyle w:val="Akapitzlist"/>
        <w:widowControl/>
        <w:numPr>
          <w:ilvl w:val="0"/>
          <w:numId w:val="160"/>
        </w:numPr>
        <w:suppressAutoHyphens w:val="0"/>
        <w:autoSpaceDN/>
        <w:spacing w:after="120"/>
        <w:jc w:val="both"/>
        <w:textAlignment w:val="auto"/>
      </w:pPr>
      <w:r w:rsidRPr="002D5AF1">
        <w:t>Uczniowi, który uczęszczał na dodatkowe zajęcia edukacyjne, religię lub etykę, do średniej ocen, o której mowa w ust. 2, wlicza się także końcowe oceny klasyfikacyjne uzyskane z tych zajęć.</w:t>
      </w:r>
    </w:p>
    <w:p w14:paraId="5F60338A" w14:textId="77777777" w:rsidR="00192DFA" w:rsidRPr="002D5AF1" w:rsidRDefault="00192DFA" w:rsidP="00581003">
      <w:pPr>
        <w:pStyle w:val="Akapitzlist"/>
        <w:widowControl/>
        <w:numPr>
          <w:ilvl w:val="0"/>
          <w:numId w:val="160"/>
        </w:numPr>
        <w:suppressAutoHyphens w:val="0"/>
        <w:autoSpaceDN/>
        <w:spacing w:after="120"/>
        <w:jc w:val="both"/>
        <w:textAlignment w:val="auto"/>
      </w:pPr>
      <w:r w:rsidRPr="002D5AF1">
        <w:t>Uczeń realizujący obowiązek szkolny poza szkołą, kończy szkołę podstawową z wyróżnieniem, jeżeli w wyniku klasyfikacji końcowej uzyskał z obowiązkowych zajęć edukacyjnych średnią końcowych ocen klasyfikacyjnych co najmniej 4,75.</w:t>
      </w:r>
    </w:p>
    <w:p w14:paraId="6C1F3E8C" w14:textId="77777777" w:rsidR="00192DFA" w:rsidRPr="00192DFA" w:rsidRDefault="00192DFA" w:rsidP="00192DFA">
      <w:pPr>
        <w:tabs>
          <w:tab w:val="left" w:pos="0"/>
        </w:tabs>
        <w:spacing w:after="120"/>
        <w:jc w:val="both"/>
      </w:pPr>
    </w:p>
    <w:p w14:paraId="19504D86" w14:textId="77777777" w:rsidR="005278B3" w:rsidRPr="0087084E" w:rsidRDefault="005278B3" w:rsidP="005278B3">
      <w:pPr>
        <w:pStyle w:val="Zwykytekst"/>
        <w:tabs>
          <w:tab w:val="left" w:pos="0"/>
          <w:tab w:val="left" w:pos="284"/>
          <w:tab w:val="left" w:pos="851"/>
        </w:tabs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CC1CB75" w14:textId="5FE3CE48" w:rsidR="00345B8A" w:rsidRPr="00E1773D" w:rsidRDefault="003734CA" w:rsidP="00E1773D">
      <w:pPr>
        <w:pStyle w:val="Nagwek1"/>
        <w:rPr>
          <w:b/>
          <w:bCs w:val="0"/>
        </w:rPr>
      </w:pPr>
      <w:bookmarkStart w:id="115" w:name="_Toc38821523"/>
      <w:bookmarkStart w:id="116" w:name="_Toc38821560"/>
      <w:bookmarkStart w:id="117" w:name="_Toc50034019"/>
      <w:r w:rsidRPr="003734CA">
        <w:t>Rozdział</w:t>
      </w:r>
      <w:bookmarkEnd w:id="101"/>
      <w:bookmarkEnd w:id="102"/>
      <w:bookmarkEnd w:id="103"/>
      <w:bookmarkEnd w:id="104"/>
      <w:bookmarkEnd w:id="105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r w:rsidR="00B220EB" w:rsidRPr="003734CA">
        <w:t xml:space="preserve"> </w:t>
      </w:r>
      <w:r w:rsidR="00307F0E" w:rsidRPr="003734CA">
        <w:t>5</w:t>
      </w:r>
      <w:bookmarkStart w:id="118" w:name="_Toc39140461"/>
      <w:bookmarkStart w:id="119" w:name="_Toc39141894"/>
      <w:bookmarkStart w:id="120" w:name="_Toc39144959"/>
      <w:bookmarkStart w:id="121" w:name="_Toc39145902"/>
      <w:bookmarkStart w:id="122" w:name="_Toc39146092"/>
      <w:bookmarkStart w:id="123" w:name="_Toc70668859"/>
      <w:bookmarkStart w:id="124" w:name="_Toc70669591"/>
      <w:bookmarkStart w:id="125" w:name="_Toc72030022"/>
      <w:bookmarkStart w:id="126" w:name="_Toc92556786"/>
      <w:bookmarkStart w:id="127" w:name="_Toc92557332"/>
      <w:bookmarkStart w:id="128" w:name="_Toc92557728"/>
      <w:bookmarkStart w:id="129" w:name="_Toc92634510"/>
      <w:bookmarkStart w:id="130" w:name="_Toc449696789"/>
      <w:bookmarkStart w:id="131" w:name="_Toc38821524"/>
      <w:bookmarkStart w:id="132" w:name="_Toc38821561"/>
      <w:bookmarkEnd w:id="115"/>
      <w:bookmarkEnd w:id="116"/>
      <w:r w:rsidRPr="003734CA">
        <w:t xml:space="preserve"> </w:t>
      </w:r>
      <w:r w:rsidRPr="003734CA">
        <w:br/>
      </w:r>
      <w:r w:rsidRPr="00E1773D">
        <w:rPr>
          <w:b/>
          <w:bCs w:val="0"/>
        </w:rPr>
        <w:t xml:space="preserve">Organy 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r w:rsidRPr="00E1773D">
        <w:rPr>
          <w:b/>
          <w:bCs w:val="0"/>
        </w:rPr>
        <w:t>Szkoły</w:t>
      </w:r>
      <w:bookmarkEnd w:id="117"/>
      <w:bookmarkEnd w:id="131"/>
      <w:bookmarkEnd w:id="132"/>
    </w:p>
    <w:p w14:paraId="22CDDC34" w14:textId="77777777" w:rsidR="003734CA" w:rsidRDefault="003734CA" w:rsidP="004D036B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rFonts w:eastAsia="SimSun"/>
          <w:bCs/>
        </w:rPr>
      </w:pPr>
    </w:p>
    <w:p w14:paraId="31A74D07" w14:textId="75EC5B68" w:rsidR="00345B8A" w:rsidRPr="00070CD1" w:rsidRDefault="00345B8A" w:rsidP="004D036B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rFonts w:eastAsia="SimSun"/>
          <w:b/>
        </w:rPr>
      </w:pPr>
      <w:r w:rsidRPr="00070CD1">
        <w:rPr>
          <w:rFonts w:eastAsia="SimSun"/>
          <w:b/>
        </w:rPr>
        <w:t>§</w:t>
      </w:r>
      <w:r w:rsidR="00B220EB" w:rsidRPr="00070CD1">
        <w:rPr>
          <w:rFonts w:eastAsia="SimSun"/>
          <w:b/>
        </w:rPr>
        <w:t xml:space="preserve"> </w:t>
      </w:r>
      <w:r w:rsidR="00070CD1" w:rsidRPr="00070CD1">
        <w:rPr>
          <w:rFonts w:eastAsia="SimSun"/>
          <w:b/>
        </w:rPr>
        <w:t>46</w:t>
      </w:r>
    </w:p>
    <w:p w14:paraId="70B498F7" w14:textId="4C41F06E" w:rsidR="00345B8A" w:rsidRPr="0087084E" w:rsidRDefault="00345B8A" w:rsidP="00581003">
      <w:pPr>
        <w:numPr>
          <w:ilvl w:val="0"/>
          <w:numId w:val="162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276" w:lineRule="auto"/>
        <w:rPr>
          <w:rFonts w:eastAsia="SimSun"/>
        </w:rPr>
      </w:pPr>
      <w:r w:rsidRPr="0087084E">
        <w:rPr>
          <w:rFonts w:eastAsia="SimSun"/>
        </w:rPr>
        <w:t xml:space="preserve">Organami </w:t>
      </w:r>
      <w:r w:rsidR="00070CD1">
        <w:rPr>
          <w:rFonts w:eastAsia="SimSun"/>
        </w:rPr>
        <w:t>S</w:t>
      </w:r>
      <w:r w:rsidR="00EE7B44" w:rsidRPr="0087084E">
        <w:rPr>
          <w:rFonts w:eastAsia="SimSun"/>
        </w:rPr>
        <w:t>zkoły</w:t>
      </w:r>
      <w:r w:rsidRPr="0087084E">
        <w:rPr>
          <w:rFonts w:eastAsia="SimSun"/>
        </w:rPr>
        <w:t xml:space="preserve"> są:</w:t>
      </w:r>
    </w:p>
    <w:p w14:paraId="1E51F14A" w14:textId="77777777" w:rsidR="00DC1E0A" w:rsidRPr="00811340" w:rsidRDefault="00DC1E0A" w:rsidP="00581003">
      <w:pPr>
        <w:pStyle w:val="Akapitzlist"/>
        <w:widowControl/>
        <w:numPr>
          <w:ilvl w:val="0"/>
          <w:numId w:val="161"/>
        </w:numPr>
        <w:suppressAutoHyphens w:val="0"/>
        <w:autoSpaceDN/>
        <w:spacing w:after="120"/>
        <w:ind w:left="567" w:hanging="283"/>
        <w:jc w:val="both"/>
        <w:textAlignment w:val="auto"/>
        <w:rPr>
          <w:rFonts w:cs="Times New Roman"/>
        </w:rPr>
      </w:pPr>
      <w:r w:rsidRPr="00811340">
        <w:rPr>
          <w:rFonts w:cs="Times New Roman"/>
        </w:rPr>
        <w:t>Dyrektor Zespołu;</w:t>
      </w:r>
    </w:p>
    <w:p w14:paraId="48A2678B" w14:textId="77777777" w:rsidR="00DC1E0A" w:rsidRPr="00811340" w:rsidRDefault="00DC1E0A" w:rsidP="00581003">
      <w:pPr>
        <w:pStyle w:val="Akapitzlist"/>
        <w:widowControl/>
        <w:numPr>
          <w:ilvl w:val="0"/>
          <w:numId w:val="161"/>
        </w:numPr>
        <w:suppressAutoHyphens w:val="0"/>
        <w:autoSpaceDN/>
        <w:spacing w:after="120"/>
        <w:ind w:left="567" w:hanging="283"/>
        <w:jc w:val="both"/>
        <w:textAlignment w:val="auto"/>
        <w:rPr>
          <w:rFonts w:cs="Times New Roman"/>
        </w:rPr>
      </w:pPr>
      <w:r w:rsidRPr="00811340">
        <w:rPr>
          <w:rFonts w:cs="Times New Roman"/>
        </w:rPr>
        <w:t>Rada Pedagogiczna Zespołu;</w:t>
      </w:r>
    </w:p>
    <w:p w14:paraId="6EB61F56" w14:textId="77777777" w:rsidR="00895675" w:rsidRPr="00502EC4" w:rsidRDefault="00895675" w:rsidP="00581003">
      <w:pPr>
        <w:pStyle w:val="Akapitzlist"/>
        <w:widowControl/>
        <w:numPr>
          <w:ilvl w:val="0"/>
          <w:numId w:val="161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502EC4">
        <w:t>Rada Rodziców Szkoły;</w:t>
      </w:r>
    </w:p>
    <w:p w14:paraId="5BDD0A6C" w14:textId="77777777" w:rsidR="00895675" w:rsidRPr="00502EC4" w:rsidRDefault="00895675" w:rsidP="00581003">
      <w:pPr>
        <w:pStyle w:val="Akapitzlist"/>
        <w:widowControl/>
        <w:numPr>
          <w:ilvl w:val="0"/>
          <w:numId w:val="161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502EC4">
        <w:t>Samorząd Uczniowski Szkoły.</w:t>
      </w:r>
    </w:p>
    <w:p w14:paraId="3CD7687E" w14:textId="77777777" w:rsidR="00DC1E0A" w:rsidRPr="00811340" w:rsidRDefault="00DC1E0A" w:rsidP="00581003">
      <w:pPr>
        <w:pStyle w:val="Akapitzlist"/>
        <w:widowControl/>
        <w:numPr>
          <w:ilvl w:val="0"/>
          <w:numId w:val="162"/>
        </w:numPr>
        <w:tabs>
          <w:tab w:val="left" w:pos="284"/>
          <w:tab w:val="left" w:pos="426"/>
        </w:tabs>
        <w:suppressAutoHyphens w:val="0"/>
        <w:autoSpaceDN/>
        <w:spacing w:after="120"/>
        <w:jc w:val="both"/>
        <w:textAlignment w:val="auto"/>
        <w:rPr>
          <w:rFonts w:cs="Times New Roman"/>
        </w:rPr>
      </w:pPr>
      <w:r w:rsidRPr="00811340">
        <w:rPr>
          <w:rFonts w:cs="Times New Roman"/>
        </w:rPr>
        <w:t>Szczegółowe kompetencje dyrektora Zespołu zawiera statut Zespołu.</w:t>
      </w:r>
    </w:p>
    <w:p w14:paraId="2ED07C32" w14:textId="77777777" w:rsidR="00DC1E0A" w:rsidRPr="00811340" w:rsidRDefault="00DC1E0A" w:rsidP="00581003">
      <w:pPr>
        <w:pStyle w:val="Akapitzlist"/>
        <w:widowControl/>
        <w:numPr>
          <w:ilvl w:val="0"/>
          <w:numId w:val="162"/>
        </w:numPr>
        <w:tabs>
          <w:tab w:val="left" w:pos="284"/>
          <w:tab w:val="left" w:pos="426"/>
        </w:tabs>
        <w:suppressAutoHyphens w:val="0"/>
        <w:autoSpaceDN/>
        <w:spacing w:after="120"/>
        <w:jc w:val="both"/>
        <w:textAlignment w:val="auto"/>
        <w:rPr>
          <w:rFonts w:cs="Times New Roman"/>
        </w:rPr>
      </w:pPr>
      <w:r w:rsidRPr="00811340">
        <w:rPr>
          <w:rFonts w:cs="Times New Roman"/>
        </w:rPr>
        <w:t>Szczegółowe kompetencje Rady Pedagogicznej Zespołu zawiera statut Zespołu</w:t>
      </w:r>
    </w:p>
    <w:p w14:paraId="4A26149F" w14:textId="77777777" w:rsidR="00E62A81" w:rsidRPr="0087084E" w:rsidRDefault="00E62A81" w:rsidP="004D036B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rFonts w:eastAsia="SimSun"/>
          <w:bCs/>
        </w:rPr>
      </w:pPr>
    </w:p>
    <w:p w14:paraId="2F92E4D5" w14:textId="0E934BD0" w:rsidR="00A23C4E" w:rsidRPr="00B17CB3" w:rsidRDefault="00A23C4E" w:rsidP="00A23C4E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rFonts w:eastAsia="SimSun"/>
          <w:b/>
        </w:rPr>
      </w:pPr>
      <w:r w:rsidRPr="00B17CB3">
        <w:rPr>
          <w:rFonts w:eastAsia="SimSun"/>
          <w:b/>
        </w:rPr>
        <w:t>§ </w:t>
      </w:r>
      <w:r w:rsidR="00B17CB3" w:rsidRPr="00B17CB3">
        <w:rPr>
          <w:rFonts w:eastAsia="SimSun"/>
          <w:b/>
        </w:rPr>
        <w:t>47</w:t>
      </w:r>
    </w:p>
    <w:p w14:paraId="1CF298C6" w14:textId="77777777" w:rsidR="009F31C7" w:rsidRPr="002D5AF1" w:rsidRDefault="009F31C7" w:rsidP="00581003">
      <w:pPr>
        <w:pStyle w:val="Akapitzlist"/>
        <w:numPr>
          <w:ilvl w:val="0"/>
          <w:numId w:val="165"/>
        </w:numPr>
        <w:suppressAutoHyphens w:val="0"/>
        <w:autoSpaceDE w:val="0"/>
        <w:adjustRightInd w:val="0"/>
        <w:spacing w:after="120"/>
        <w:ind w:hanging="357"/>
        <w:jc w:val="both"/>
        <w:textAlignment w:val="auto"/>
      </w:pPr>
      <w:bookmarkStart w:id="133" w:name="_Hlk495833720"/>
      <w:r w:rsidRPr="002D5AF1">
        <w:t>W Szkole działa Rada Rodziców, zwana dalej „Radą Rodziców”, która reprezentuje ogół rodziców uczniów Szkoły.</w:t>
      </w:r>
    </w:p>
    <w:p w14:paraId="21DB9C94" w14:textId="77777777" w:rsidR="009F31C7" w:rsidRPr="002D5AF1" w:rsidRDefault="009F31C7" w:rsidP="00581003">
      <w:pPr>
        <w:pStyle w:val="Akapitzlist"/>
        <w:numPr>
          <w:ilvl w:val="0"/>
          <w:numId w:val="165"/>
        </w:numPr>
        <w:suppressAutoHyphens w:val="0"/>
        <w:autoSpaceDE w:val="0"/>
        <w:adjustRightInd w:val="0"/>
        <w:spacing w:after="120"/>
        <w:ind w:hanging="357"/>
        <w:jc w:val="both"/>
        <w:textAlignment w:val="auto"/>
      </w:pPr>
      <w:r w:rsidRPr="002D5AF1">
        <w:t>W skład Rady Rodziców wchodzą po jednym przedstawicielu rad oddziałowych, wybranych w tajnych wyborach przez zebranie rodziców uczniów danego oddziału.</w:t>
      </w:r>
    </w:p>
    <w:p w14:paraId="01129989" w14:textId="77777777" w:rsidR="009F31C7" w:rsidRPr="002D5AF1" w:rsidRDefault="009F31C7" w:rsidP="00581003">
      <w:pPr>
        <w:pStyle w:val="Akapitzlist"/>
        <w:numPr>
          <w:ilvl w:val="0"/>
          <w:numId w:val="165"/>
        </w:numPr>
        <w:suppressAutoHyphens w:val="0"/>
        <w:autoSpaceDE w:val="0"/>
        <w:adjustRightInd w:val="0"/>
        <w:spacing w:after="120"/>
        <w:ind w:hanging="357"/>
        <w:jc w:val="both"/>
        <w:textAlignment w:val="auto"/>
      </w:pPr>
      <w:r w:rsidRPr="002D5AF1">
        <w:t>W wyborach, o których mowa w ust. 2, jednego ucznia reprezentuje jeden rodzic. Wybory przeprowadza się na pierwszym zebraniu rodziców w każdym roku szkolnym.</w:t>
      </w:r>
    </w:p>
    <w:p w14:paraId="4198BFFC" w14:textId="73D6B183" w:rsidR="009F31C7" w:rsidRPr="002D5AF1" w:rsidRDefault="009F31C7" w:rsidP="00581003">
      <w:pPr>
        <w:pStyle w:val="Akapitzlist"/>
        <w:numPr>
          <w:ilvl w:val="0"/>
          <w:numId w:val="165"/>
        </w:numPr>
        <w:suppressAutoHyphens w:val="0"/>
        <w:autoSpaceDE w:val="0"/>
        <w:adjustRightInd w:val="0"/>
        <w:spacing w:after="120"/>
        <w:ind w:hanging="357"/>
        <w:jc w:val="both"/>
        <w:textAlignment w:val="auto"/>
      </w:pPr>
      <w:r w:rsidRPr="002D5AF1">
        <w:t xml:space="preserve">W celu wspierania działalności statutowej </w:t>
      </w:r>
      <w:r w:rsidR="00322163">
        <w:t>S</w:t>
      </w:r>
      <w:r w:rsidRPr="002D5AF1">
        <w:t>zkoły, rada rodziców może gromadzić fundusze z dobrowolnych składek rodziców oraz innych źródeł.</w:t>
      </w:r>
    </w:p>
    <w:p w14:paraId="1C0A0EA0" w14:textId="50B0F8ED" w:rsidR="009F31C7" w:rsidRPr="002D5AF1" w:rsidRDefault="009F31C7" w:rsidP="00581003">
      <w:pPr>
        <w:pStyle w:val="Akapitzlist"/>
        <w:numPr>
          <w:ilvl w:val="0"/>
          <w:numId w:val="165"/>
        </w:numPr>
        <w:suppressAutoHyphens w:val="0"/>
        <w:autoSpaceDE w:val="0"/>
        <w:adjustRightInd w:val="0"/>
        <w:spacing w:after="120"/>
        <w:ind w:hanging="357"/>
        <w:jc w:val="both"/>
        <w:textAlignment w:val="auto"/>
      </w:pPr>
      <w:r w:rsidRPr="002D5AF1">
        <w:t>Rada rodziców uchwala regulamin swojej działalności, w którym określa w</w:t>
      </w:r>
      <w:r w:rsidR="00322163">
        <w:t> </w:t>
      </w:r>
      <w:r w:rsidRPr="002D5AF1">
        <w:t>szczególności:</w:t>
      </w:r>
    </w:p>
    <w:p w14:paraId="48DFDA87" w14:textId="304A69BA" w:rsidR="009F31C7" w:rsidRPr="002D5AF1" w:rsidRDefault="00322163" w:rsidP="00581003">
      <w:pPr>
        <w:pStyle w:val="Akapitzlist"/>
        <w:numPr>
          <w:ilvl w:val="0"/>
          <w:numId w:val="166"/>
        </w:numPr>
        <w:suppressAutoHyphens w:val="0"/>
        <w:autoSpaceDE w:val="0"/>
        <w:adjustRightInd w:val="0"/>
        <w:spacing w:after="120"/>
        <w:ind w:hanging="357"/>
        <w:jc w:val="both"/>
        <w:textAlignment w:val="auto"/>
      </w:pPr>
      <w:r>
        <w:t xml:space="preserve"> </w:t>
      </w:r>
      <w:r w:rsidR="009F31C7" w:rsidRPr="002D5AF1">
        <w:t>wewnętrzną strukturę i tryb pracy rady;</w:t>
      </w:r>
    </w:p>
    <w:p w14:paraId="4ECF550B" w14:textId="31C6BEF1" w:rsidR="009F31C7" w:rsidRPr="002D5AF1" w:rsidRDefault="00322163" w:rsidP="00581003">
      <w:pPr>
        <w:pStyle w:val="Akapitzlist"/>
        <w:numPr>
          <w:ilvl w:val="0"/>
          <w:numId w:val="166"/>
        </w:numPr>
        <w:suppressAutoHyphens w:val="0"/>
        <w:autoSpaceDE w:val="0"/>
        <w:adjustRightInd w:val="0"/>
        <w:spacing w:after="120"/>
        <w:ind w:hanging="357"/>
        <w:jc w:val="both"/>
        <w:textAlignment w:val="auto"/>
      </w:pPr>
      <w:r>
        <w:t xml:space="preserve"> </w:t>
      </w:r>
      <w:r w:rsidR="009F31C7" w:rsidRPr="002D5AF1">
        <w:t>szczegółowy tryb przeprowadzania wyborów do rad, o których mowa w ust. 2 oraz przedstawicieli rad oddziałowych do rady rodziców szkoły;</w:t>
      </w:r>
    </w:p>
    <w:p w14:paraId="02FE6556" w14:textId="3097EA22" w:rsidR="009F31C7" w:rsidRPr="002D5AF1" w:rsidRDefault="00322163" w:rsidP="00581003">
      <w:pPr>
        <w:pStyle w:val="Akapitzlist"/>
        <w:numPr>
          <w:ilvl w:val="0"/>
          <w:numId w:val="166"/>
        </w:numPr>
        <w:suppressAutoHyphens w:val="0"/>
        <w:autoSpaceDE w:val="0"/>
        <w:adjustRightInd w:val="0"/>
        <w:spacing w:after="120"/>
        <w:ind w:hanging="357"/>
        <w:jc w:val="both"/>
        <w:textAlignment w:val="auto"/>
      </w:pPr>
      <w:r>
        <w:t xml:space="preserve"> </w:t>
      </w:r>
      <w:r w:rsidR="009F31C7" w:rsidRPr="002D5AF1">
        <w:t>zasady wydatkowania funduszy rady rodziców, o których mowa w ust. 4.</w:t>
      </w:r>
    </w:p>
    <w:bookmarkEnd w:id="133"/>
    <w:p w14:paraId="74823BA7" w14:textId="77777777" w:rsidR="009F31C7" w:rsidRPr="002D5AF1" w:rsidRDefault="009F31C7" w:rsidP="009F31C7">
      <w:pPr>
        <w:widowControl w:val="0"/>
        <w:autoSpaceDE w:val="0"/>
        <w:autoSpaceDN w:val="0"/>
        <w:adjustRightInd w:val="0"/>
        <w:spacing w:after="80"/>
        <w:jc w:val="both"/>
      </w:pPr>
    </w:p>
    <w:p w14:paraId="43376457" w14:textId="40EACA71" w:rsidR="009F31C7" w:rsidRPr="002D5AF1" w:rsidRDefault="009F31C7" w:rsidP="009F31C7">
      <w:pPr>
        <w:widowControl w:val="0"/>
        <w:autoSpaceDE w:val="0"/>
        <w:autoSpaceDN w:val="0"/>
        <w:adjustRightInd w:val="0"/>
        <w:spacing w:after="80"/>
        <w:jc w:val="center"/>
        <w:rPr>
          <w:b/>
        </w:rPr>
      </w:pPr>
      <w:r w:rsidRPr="002D5AF1">
        <w:rPr>
          <w:b/>
        </w:rPr>
        <w:t xml:space="preserve">§ </w:t>
      </w:r>
      <w:r w:rsidR="00322163">
        <w:rPr>
          <w:b/>
        </w:rPr>
        <w:t>48</w:t>
      </w:r>
    </w:p>
    <w:p w14:paraId="3F1132F3" w14:textId="77777777" w:rsidR="009F31C7" w:rsidRPr="009F31C7" w:rsidRDefault="009F31C7" w:rsidP="00581003">
      <w:pPr>
        <w:pStyle w:val="Akapitzlist"/>
        <w:widowControl/>
        <w:numPr>
          <w:ilvl w:val="0"/>
          <w:numId w:val="167"/>
        </w:numPr>
        <w:suppressAutoHyphens w:val="0"/>
        <w:autoSpaceDN/>
        <w:spacing w:after="120"/>
        <w:ind w:hanging="357"/>
        <w:jc w:val="both"/>
        <w:textAlignment w:val="auto"/>
        <w:rPr>
          <w:szCs w:val="20"/>
        </w:rPr>
      </w:pPr>
      <w:bookmarkStart w:id="134" w:name="_Hlk495833817"/>
      <w:r w:rsidRPr="009F31C7">
        <w:t xml:space="preserve">Do kompetencji stanowiących rady rodziców należy w szczególności: </w:t>
      </w:r>
    </w:p>
    <w:p w14:paraId="11DC69D9" w14:textId="7227F93A" w:rsidR="009F31C7" w:rsidRPr="009F31C7" w:rsidRDefault="00322163" w:rsidP="00581003">
      <w:pPr>
        <w:pStyle w:val="Akapitzlist"/>
        <w:widowControl/>
        <w:numPr>
          <w:ilvl w:val="0"/>
          <w:numId w:val="168"/>
        </w:numPr>
        <w:suppressAutoHyphens w:val="0"/>
        <w:autoSpaceDN/>
        <w:spacing w:after="120"/>
        <w:ind w:hanging="357"/>
        <w:jc w:val="both"/>
        <w:textAlignment w:val="auto"/>
      </w:pPr>
      <w:r>
        <w:t xml:space="preserve"> </w:t>
      </w:r>
      <w:r w:rsidR="009F31C7" w:rsidRPr="009F31C7">
        <w:t xml:space="preserve">uchwalanie w porozumieniu z radą pedagogiczną programu wychowawczo-profilaktycznego </w:t>
      </w:r>
      <w:r>
        <w:t>S</w:t>
      </w:r>
      <w:r w:rsidR="009F31C7" w:rsidRPr="009F31C7">
        <w:t xml:space="preserve">zkoły; </w:t>
      </w:r>
    </w:p>
    <w:p w14:paraId="4FD56DF1" w14:textId="256D6E2A" w:rsidR="009F31C7" w:rsidRPr="009F31C7" w:rsidRDefault="00322163" w:rsidP="00581003">
      <w:pPr>
        <w:pStyle w:val="Akapitzlist"/>
        <w:widowControl/>
        <w:numPr>
          <w:ilvl w:val="0"/>
          <w:numId w:val="168"/>
        </w:numPr>
        <w:suppressAutoHyphens w:val="0"/>
        <w:autoSpaceDN/>
        <w:spacing w:after="120"/>
        <w:ind w:hanging="357"/>
        <w:jc w:val="both"/>
        <w:textAlignment w:val="auto"/>
      </w:pPr>
      <w:r>
        <w:t xml:space="preserve"> </w:t>
      </w:r>
      <w:r w:rsidR="009F31C7" w:rsidRPr="009F31C7">
        <w:t>uchwalanie regulaminu swojej działalności;</w:t>
      </w:r>
    </w:p>
    <w:p w14:paraId="49E794A9" w14:textId="773ACA3D" w:rsidR="009F31C7" w:rsidRPr="009F31C7" w:rsidRDefault="00322163" w:rsidP="00581003">
      <w:pPr>
        <w:pStyle w:val="Akapitzlist"/>
        <w:widowControl/>
        <w:numPr>
          <w:ilvl w:val="0"/>
          <w:numId w:val="168"/>
        </w:numPr>
        <w:suppressAutoHyphens w:val="0"/>
        <w:autoSpaceDN/>
        <w:spacing w:after="120"/>
        <w:ind w:hanging="357"/>
        <w:jc w:val="both"/>
        <w:textAlignment w:val="auto"/>
      </w:pPr>
      <w:bookmarkStart w:id="135" w:name="_Hlk503530002"/>
      <w:r>
        <w:t xml:space="preserve"> </w:t>
      </w:r>
      <w:r w:rsidR="009F31C7" w:rsidRPr="009F31C7">
        <w:t xml:space="preserve">wybór przedstawiciela do pracy w komisji konkursowej wyłaniającej kandydata na stanowisko dyrektora </w:t>
      </w:r>
      <w:r>
        <w:t>Zespołu</w:t>
      </w:r>
      <w:r w:rsidR="009F31C7" w:rsidRPr="009F31C7">
        <w:t xml:space="preserve">; </w:t>
      </w:r>
    </w:p>
    <w:p w14:paraId="543EF6A1" w14:textId="2AF795CE" w:rsidR="009F31C7" w:rsidRPr="009F31C7" w:rsidRDefault="00322163" w:rsidP="00581003">
      <w:pPr>
        <w:pStyle w:val="Akapitzlist"/>
        <w:widowControl/>
        <w:numPr>
          <w:ilvl w:val="0"/>
          <w:numId w:val="168"/>
        </w:numPr>
        <w:suppressAutoHyphens w:val="0"/>
        <w:autoSpaceDN/>
        <w:spacing w:after="120"/>
        <w:ind w:hanging="357"/>
        <w:jc w:val="both"/>
        <w:textAlignment w:val="auto"/>
      </w:pPr>
      <w:r>
        <w:t xml:space="preserve"> </w:t>
      </w:r>
      <w:r w:rsidR="009F31C7" w:rsidRPr="009F31C7">
        <w:t>wybór przedstawiciela do pracy w komisji ustalającej roczną ocenę klasyfikacyjną zachowania w przypadku stwierdzenia, że ocena ta została ustalona niezgodnie z</w:t>
      </w:r>
      <w:r>
        <w:t> </w:t>
      </w:r>
      <w:r w:rsidR="009F31C7" w:rsidRPr="009F31C7">
        <w:t xml:space="preserve">prawem; </w:t>
      </w:r>
    </w:p>
    <w:p w14:paraId="0E885329" w14:textId="561CD3D6" w:rsidR="009F31C7" w:rsidRPr="009F31C7" w:rsidRDefault="00322163" w:rsidP="00581003">
      <w:pPr>
        <w:pStyle w:val="Akapitzlist"/>
        <w:widowControl/>
        <w:numPr>
          <w:ilvl w:val="0"/>
          <w:numId w:val="168"/>
        </w:numPr>
        <w:suppressAutoHyphens w:val="0"/>
        <w:autoSpaceDN/>
        <w:spacing w:after="120"/>
        <w:ind w:hanging="357"/>
        <w:jc w:val="both"/>
        <w:textAlignment w:val="auto"/>
      </w:pPr>
      <w:r>
        <w:t xml:space="preserve"> </w:t>
      </w:r>
      <w:r w:rsidR="009F31C7" w:rsidRPr="009F31C7">
        <w:t xml:space="preserve">zgoda (na wniosek innych organów </w:t>
      </w:r>
      <w:r>
        <w:t>Zespołu</w:t>
      </w:r>
      <w:r w:rsidR="009F31C7" w:rsidRPr="009F31C7">
        <w:t>) na wprowadzenie obowiązku noszenia przez uczniów na terenie szkoły jednolitego stroju;</w:t>
      </w:r>
    </w:p>
    <w:p w14:paraId="1EEB091D" w14:textId="15046F2F" w:rsidR="009F31C7" w:rsidRPr="009F31C7" w:rsidRDefault="00322163" w:rsidP="00581003">
      <w:pPr>
        <w:pStyle w:val="Akapitzlist"/>
        <w:widowControl/>
        <w:numPr>
          <w:ilvl w:val="0"/>
          <w:numId w:val="168"/>
        </w:numPr>
        <w:suppressAutoHyphens w:val="0"/>
        <w:autoSpaceDN/>
        <w:spacing w:after="120"/>
        <w:ind w:hanging="357"/>
        <w:jc w:val="both"/>
        <w:textAlignment w:val="auto"/>
      </w:pPr>
      <w:r>
        <w:t xml:space="preserve"> </w:t>
      </w:r>
      <w:r w:rsidR="009F31C7" w:rsidRPr="009F31C7">
        <w:t xml:space="preserve">uzgodnienie wzoru jednolitego stroju do noszenia przez uczniów na terenie </w:t>
      </w:r>
      <w:r>
        <w:t>S</w:t>
      </w:r>
      <w:r w:rsidR="009F31C7" w:rsidRPr="009F31C7">
        <w:t>zkoły.</w:t>
      </w:r>
      <w:bookmarkEnd w:id="135"/>
    </w:p>
    <w:p w14:paraId="39C9605F" w14:textId="77777777" w:rsidR="009F31C7" w:rsidRPr="009F31C7" w:rsidRDefault="009F31C7" w:rsidP="00581003">
      <w:pPr>
        <w:pStyle w:val="Akapitzlist"/>
        <w:widowControl/>
        <w:numPr>
          <w:ilvl w:val="0"/>
          <w:numId w:val="167"/>
        </w:numPr>
        <w:suppressAutoHyphens w:val="0"/>
        <w:autoSpaceDN/>
        <w:spacing w:after="120"/>
        <w:ind w:hanging="357"/>
        <w:jc w:val="both"/>
        <w:textAlignment w:val="auto"/>
      </w:pPr>
      <w:r w:rsidRPr="009F31C7">
        <w:t xml:space="preserve">Rada rodziców opiniuje w szczególności: </w:t>
      </w:r>
    </w:p>
    <w:p w14:paraId="7D82F73F" w14:textId="79DE5E23" w:rsidR="009F31C7" w:rsidRPr="009F31C7" w:rsidRDefault="009F31C7" w:rsidP="00581003">
      <w:pPr>
        <w:pStyle w:val="Akapitzlist"/>
        <w:widowControl/>
        <w:numPr>
          <w:ilvl w:val="0"/>
          <w:numId w:val="169"/>
        </w:numPr>
        <w:suppressAutoHyphens w:val="0"/>
        <w:autoSpaceDN/>
        <w:spacing w:after="120"/>
        <w:ind w:hanging="357"/>
        <w:jc w:val="both"/>
        <w:textAlignment w:val="auto"/>
      </w:pPr>
      <w:bookmarkStart w:id="136" w:name="_Hlk503530578"/>
      <w:r w:rsidRPr="009F31C7">
        <w:t xml:space="preserve">program i harmonogram poprawy efektywności kształcenia lub wychowania </w:t>
      </w:r>
      <w:r w:rsidR="00322163">
        <w:t>S</w:t>
      </w:r>
      <w:r w:rsidRPr="009F31C7">
        <w:t xml:space="preserve">zkoły; </w:t>
      </w:r>
    </w:p>
    <w:bookmarkEnd w:id="136"/>
    <w:p w14:paraId="24542AD1" w14:textId="602496EA" w:rsidR="009F31C7" w:rsidRPr="009F31C7" w:rsidRDefault="009F31C7" w:rsidP="00581003">
      <w:pPr>
        <w:pStyle w:val="Akapitzlist"/>
        <w:widowControl/>
        <w:numPr>
          <w:ilvl w:val="0"/>
          <w:numId w:val="169"/>
        </w:numPr>
        <w:suppressAutoHyphens w:val="0"/>
        <w:autoSpaceDN/>
        <w:spacing w:after="120"/>
        <w:ind w:hanging="357"/>
        <w:jc w:val="both"/>
        <w:textAlignment w:val="auto"/>
      </w:pPr>
      <w:r w:rsidRPr="009F31C7">
        <w:t xml:space="preserve">projektu planu finansowego składany przez dyrektora </w:t>
      </w:r>
      <w:r w:rsidR="00322163">
        <w:t>Zespołu</w:t>
      </w:r>
      <w:r w:rsidRPr="009F31C7">
        <w:t xml:space="preserve">; </w:t>
      </w:r>
    </w:p>
    <w:p w14:paraId="4BFB6260" w14:textId="77777777" w:rsidR="009F31C7" w:rsidRPr="009F31C7" w:rsidRDefault="009F31C7" w:rsidP="00581003">
      <w:pPr>
        <w:pStyle w:val="Akapitzlist"/>
        <w:widowControl/>
        <w:numPr>
          <w:ilvl w:val="0"/>
          <w:numId w:val="169"/>
        </w:numPr>
        <w:suppressAutoHyphens w:val="0"/>
        <w:autoSpaceDN/>
        <w:spacing w:after="120"/>
        <w:ind w:hanging="357"/>
        <w:jc w:val="both"/>
        <w:textAlignment w:val="auto"/>
      </w:pPr>
      <w:r w:rsidRPr="009F31C7">
        <w:t>wniosek o wprowadzenie eksperymentu pedagogicznego w Szkole;</w:t>
      </w:r>
    </w:p>
    <w:p w14:paraId="05F9DD89" w14:textId="77777777" w:rsidR="009F31C7" w:rsidRPr="009F31C7" w:rsidRDefault="009F31C7" w:rsidP="00581003">
      <w:pPr>
        <w:pStyle w:val="Akapitzlist"/>
        <w:widowControl/>
        <w:numPr>
          <w:ilvl w:val="0"/>
          <w:numId w:val="169"/>
        </w:numPr>
        <w:suppressAutoHyphens w:val="0"/>
        <w:autoSpaceDN/>
        <w:spacing w:after="120"/>
        <w:ind w:hanging="357"/>
        <w:jc w:val="both"/>
        <w:textAlignment w:val="auto"/>
      </w:pPr>
      <w:r w:rsidRPr="009F31C7">
        <w:t xml:space="preserve">podjęcia i prowadzenie w szkole działalności przez stowarzyszenia i inne organizacje; </w:t>
      </w:r>
    </w:p>
    <w:p w14:paraId="5DB49062" w14:textId="77777777" w:rsidR="009F31C7" w:rsidRPr="009F31C7" w:rsidRDefault="009F31C7" w:rsidP="00581003">
      <w:pPr>
        <w:pStyle w:val="Akapitzlist"/>
        <w:widowControl/>
        <w:numPr>
          <w:ilvl w:val="0"/>
          <w:numId w:val="169"/>
        </w:numPr>
        <w:suppressAutoHyphens w:val="0"/>
        <w:autoSpaceDN/>
        <w:spacing w:after="120"/>
        <w:ind w:hanging="357"/>
        <w:jc w:val="both"/>
        <w:textAlignment w:val="auto"/>
      </w:pPr>
      <w:bookmarkStart w:id="137" w:name="_Hlk503530589"/>
      <w:r w:rsidRPr="009F31C7">
        <w:t xml:space="preserve">pracę nauczyciela w związku z jego oceną pracy i oceną dorobku zawodowego nauczyciela stażysty, kontraktowego i mianowanego za okres stażu; </w:t>
      </w:r>
    </w:p>
    <w:bookmarkEnd w:id="137"/>
    <w:p w14:paraId="7313E19B" w14:textId="77777777" w:rsidR="009F31C7" w:rsidRPr="009F31C7" w:rsidRDefault="009F31C7" w:rsidP="00581003">
      <w:pPr>
        <w:pStyle w:val="Akapitzlist"/>
        <w:widowControl/>
        <w:numPr>
          <w:ilvl w:val="0"/>
          <w:numId w:val="169"/>
        </w:numPr>
        <w:suppressAutoHyphens w:val="0"/>
        <w:autoSpaceDN/>
        <w:spacing w:after="120"/>
        <w:ind w:hanging="357"/>
        <w:jc w:val="both"/>
        <w:textAlignment w:val="auto"/>
      </w:pPr>
      <w:r w:rsidRPr="009F31C7">
        <w:t xml:space="preserve">propozycję zajęć do wyboru przez ucznia z wychowania fizycznego; </w:t>
      </w:r>
    </w:p>
    <w:p w14:paraId="5CC2E7A0" w14:textId="77777777" w:rsidR="009F31C7" w:rsidRPr="009F31C7" w:rsidRDefault="009F31C7" w:rsidP="00581003">
      <w:pPr>
        <w:pStyle w:val="Akapitzlist"/>
        <w:widowControl/>
        <w:numPr>
          <w:ilvl w:val="0"/>
          <w:numId w:val="169"/>
        </w:numPr>
        <w:suppressAutoHyphens w:val="0"/>
        <w:autoSpaceDN/>
        <w:spacing w:after="120"/>
        <w:ind w:hanging="357"/>
        <w:jc w:val="both"/>
        <w:textAlignment w:val="auto"/>
      </w:pPr>
      <w:r w:rsidRPr="009F31C7">
        <w:t xml:space="preserve">projekt dodatkowych dni wolnych od zajęć dydaktyczno- wychowawczych; </w:t>
      </w:r>
    </w:p>
    <w:p w14:paraId="3C3CC9C1" w14:textId="77777777" w:rsidR="009F31C7" w:rsidRPr="009F31C7" w:rsidRDefault="009F31C7" w:rsidP="00581003">
      <w:pPr>
        <w:pStyle w:val="Akapitzlist"/>
        <w:widowControl/>
        <w:numPr>
          <w:ilvl w:val="0"/>
          <w:numId w:val="169"/>
        </w:numPr>
        <w:suppressAutoHyphens w:val="0"/>
        <w:autoSpaceDN/>
        <w:spacing w:after="120"/>
        <w:ind w:hanging="357"/>
        <w:jc w:val="both"/>
        <w:textAlignment w:val="auto"/>
      </w:pPr>
      <w:r w:rsidRPr="009F31C7">
        <w:t>wprowadzenia dodatkowych zajęć edukacyjnych do szkolnego planu nauczania;</w:t>
      </w:r>
    </w:p>
    <w:p w14:paraId="0314C8C9" w14:textId="77777777" w:rsidR="009F31C7" w:rsidRPr="009F31C7" w:rsidRDefault="009F31C7" w:rsidP="00581003">
      <w:pPr>
        <w:pStyle w:val="Akapitzlist"/>
        <w:widowControl/>
        <w:numPr>
          <w:ilvl w:val="0"/>
          <w:numId w:val="169"/>
        </w:numPr>
        <w:suppressAutoHyphens w:val="0"/>
        <w:autoSpaceDN/>
        <w:spacing w:after="120"/>
        <w:ind w:hanging="357"/>
        <w:jc w:val="both"/>
        <w:textAlignment w:val="auto"/>
      </w:pPr>
      <w:r w:rsidRPr="009F31C7">
        <w:lastRenderedPageBreak/>
        <w:t>zestaw podręczników lub materiałów edukacyjnych obowiązujący we wszystkich oddziałach danej klasy przez co najmniej trzy lata szkolne;</w:t>
      </w:r>
    </w:p>
    <w:p w14:paraId="4F676810" w14:textId="77777777" w:rsidR="009F31C7" w:rsidRPr="009F31C7" w:rsidRDefault="009F31C7" w:rsidP="00581003">
      <w:pPr>
        <w:pStyle w:val="Akapitzlist"/>
        <w:widowControl/>
        <w:numPr>
          <w:ilvl w:val="0"/>
          <w:numId w:val="169"/>
        </w:numPr>
        <w:suppressAutoHyphens w:val="0"/>
        <w:autoSpaceDN/>
        <w:spacing w:after="120"/>
        <w:ind w:hanging="357"/>
        <w:jc w:val="both"/>
        <w:textAlignment w:val="auto"/>
      </w:pPr>
      <w:r w:rsidRPr="009F31C7">
        <w:t>materiały ćwiczeniowe obowiązujące w poszczególnych oddziałach w danym roku szkolnym;</w:t>
      </w:r>
    </w:p>
    <w:p w14:paraId="4D100BA0" w14:textId="77777777" w:rsidR="009F31C7" w:rsidRPr="009F31C7" w:rsidRDefault="009F31C7" w:rsidP="00581003">
      <w:pPr>
        <w:pStyle w:val="Akapitzlist"/>
        <w:widowControl/>
        <w:numPr>
          <w:ilvl w:val="0"/>
          <w:numId w:val="169"/>
        </w:numPr>
        <w:suppressAutoHyphens w:val="0"/>
        <w:autoSpaceDN/>
        <w:spacing w:after="120"/>
        <w:ind w:hanging="357"/>
        <w:jc w:val="both"/>
        <w:textAlignment w:val="auto"/>
      </w:pPr>
      <w:r w:rsidRPr="009F31C7">
        <w:t>organizację dodatkowych zajęć edukacyjnych, do których zalicza się:</w:t>
      </w:r>
    </w:p>
    <w:p w14:paraId="7B9AD37C" w14:textId="77777777" w:rsidR="009F31C7" w:rsidRPr="009F31C7" w:rsidRDefault="009F31C7" w:rsidP="00581003">
      <w:pPr>
        <w:pStyle w:val="Akapitzlist"/>
        <w:widowControl/>
        <w:numPr>
          <w:ilvl w:val="0"/>
          <w:numId w:val="170"/>
        </w:numPr>
        <w:suppressAutoHyphens w:val="0"/>
        <w:autoSpaceDN/>
        <w:spacing w:after="120"/>
        <w:ind w:hanging="357"/>
        <w:jc w:val="both"/>
        <w:textAlignment w:val="auto"/>
      </w:pPr>
      <w:bookmarkStart w:id="138" w:name="_Hlk503530658"/>
      <w:r w:rsidRPr="009F31C7">
        <w:t xml:space="preserve">zajęcia z języka obcego nowożytnego innego niż język obcy nowożytny nauczany w ramach obowiązkowych zajęć edukacyjnych z zakresu kształcenia ogólnego, </w:t>
      </w:r>
    </w:p>
    <w:p w14:paraId="7DB03E7E" w14:textId="77777777" w:rsidR="009F31C7" w:rsidRPr="009F31C7" w:rsidRDefault="009F31C7" w:rsidP="00581003">
      <w:pPr>
        <w:pStyle w:val="Akapitzlist"/>
        <w:widowControl/>
        <w:numPr>
          <w:ilvl w:val="0"/>
          <w:numId w:val="170"/>
        </w:numPr>
        <w:suppressAutoHyphens w:val="0"/>
        <w:autoSpaceDN/>
        <w:spacing w:after="120"/>
        <w:ind w:hanging="357"/>
        <w:jc w:val="both"/>
        <w:textAlignment w:val="auto"/>
      </w:pPr>
      <w:r w:rsidRPr="009F31C7">
        <w:t>zajęcia, dla których nie została ustalona podstawa programowa, lecz program nauczania tych zajęć został włączony do szkolnego zestawu programów nauczania;</w:t>
      </w:r>
    </w:p>
    <w:p w14:paraId="6D5A711D" w14:textId="52F840F9" w:rsidR="009F31C7" w:rsidRPr="009F31C7" w:rsidRDefault="009F31C7" w:rsidP="00581003">
      <w:pPr>
        <w:pStyle w:val="Akapitzlist"/>
        <w:widowControl/>
        <w:numPr>
          <w:ilvl w:val="0"/>
          <w:numId w:val="169"/>
        </w:numPr>
        <w:suppressAutoHyphens w:val="0"/>
        <w:autoSpaceDN/>
        <w:spacing w:after="120"/>
        <w:ind w:hanging="357"/>
        <w:jc w:val="both"/>
        <w:textAlignment w:val="auto"/>
      </w:pPr>
      <w:r w:rsidRPr="009F31C7">
        <w:t xml:space="preserve">długość przerw międzylekcyjnych oraz sposób organizacji przerw w sposób umożliwiający uczniom spożycie posiłków na terenie </w:t>
      </w:r>
      <w:r w:rsidR="00CE3D54">
        <w:t>S</w:t>
      </w:r>
      <w:r w:rsidRPr="009F31C7">
        <w:t>zkoły.</w:t>
      </w:r>
    </w:p>
    <w:bookmarkEnd w:id="138"/>
    <w:p w14:paraId="41B263CA" w14:textId="77777777" w:rsidR="009F31C7" w:rsidRPr="009F31C7" w:rsidRDefault="009F31C7" w:rsidP="00581003">
      <w:pPr>
        <w:pStyle w:val="Akapitzlist"/>
        <w:widowControl/>
        <w:numPr>
          <w:ilvl w:val="0"/>
          <w:numId w:val="167"/>
        </w:numPr>
        <w:suppressAutoHyphens w:val="0"/>
        <w:autoSpaceDN/>
        <w:spacing w:after="120"/>
        <w:ind w:hanging="357"/>
        <w:jc w:val="both"/>
        <w:textAlignment w:val="auto"/>
      </w:pPr>
      <w:r w:rsidRPr="009F31C7">
        <w:t xml:space="preserve">Rady rodziców może wnioskować w szczególności o: </w:t>
      </w:r>
    </w:p>
    <w:p w14:paraId="05E215FC" w14:textId="38CD2ADC" w:rsidR="009F31C7" w:rsidRPr="009F31C7" w:rsidRDefault="009815F6" w:rsidP="00581003">
      <w:pPr>
        <w:pStyle w:val="Akapitzlist"/>
        <w:widowControl/>
        <w:numPr>
          <w:ilvl w:val="0"/>
          <w:numId w:val="171"/>
        </w:numPr>
        <w:suppressAutoHyphens w:val="0"/>
        <w:autoSpaceDN/>
        <w:spacing w:after="120"/>
        <w:ind w:hanging="357"/>
        <w:jc w:val="both"/>
        <w:textAlignment w:val="auto"/>
      </w:pPr>
      <w:r>
        <w:t xml:space="preserve"> </w:t>
      </w:r>
      <w:r w:rsidR="009F31C7" w:rsidRPr="009F31C7">
        <w:t xml:space="preserve">wprowadzenie obowiązku noszenia przez uczniów na terenie szkoły jednolitego stroju według wzoru ustalonego w porozumieniu z dyrektorem </w:t>
      </w:r>
      <w:r>
        <w:t>Zespołu</w:t>
      </w:r>
      <w:r w:rsidR="009F31C7" w:rsidRPr="009F31C7">
        <w:t xml:space="preserve">; </w:t>
      </w:r>
    </w:p>
    <w:p w14:paraId="4D7224E9" w14:textId="31F20BD2" w:rsidR="009F31C7" w:rsidRPr="009F31C7" w:rsidRDefault="009815F6" w:rsidP="00581003">
      <w:pPr>
        <w:pStyle w:val="Akapitzlist"/>
        <w:widowControl/>
        <w:numPr>
          <w:ilvl w:val="0"/>
          <w:numId w:val="171"/>
        </w:numPr>
        <w:suppressAutoHyphens w:val="0"/>
        <w:autoSpaceDN/>
        <w:spacing w:after="120"/>
        <w:ind w:hanging="357"/>
        <w:jc w:val="both"/>
        <w:textAlignment w:val="auto"/>
      </w:pPr>
      <w:r>
        <w:t xml:space="preserve"> </w:t>
      </w:r>
      <w:r w:rsidR="009F31C7" w:rsidRPr="009F31C7">
        <w:t>dokonanie oceny pracy nauczyciela.</w:t>
      </w:r>
    </w:p>
    <w:p w14:paraId="2EFED99C" w14:textId="29D22F92" w:rsidR="009F31C7" w:rsidRPr="009F31C7" w:rsidRDefault="009F31C7" w:rsidP="00581003">
      <w:pPr>
        <w:pStyle w:val="Akapitzlist"/>
        <w:numPr>
          <w:ilvl w:val="0"/>
          <w:numId w:val="167"/>
        </w:numPr>
        <w:suppressAutoHyphens w:val="0"/>
        <w:autoSpaceDE w:val="0"/>
        <w:adjustRightInd w:val="0"/>
        <w:spacing w:after="120"/>
        <w:ind w:hanging="357"/>
        <w:jc w:val="both"/>
        <w:textAlignment w:val="auto"/>
      </w:pPr>
      <w:r w:rsidRPr="009F31C7">
        <w:t xml:space="preserve">Rada Rodziców może występować do </w:t>
      </w:r>
      <w:r w:rsidR="009815F6">
        <w:t>d</w:t>
      </w:r>
      <w:r w:rsidRPr="009F31C7">
        <w:t>yrektora i innych organów Szkoły, organu prowadzącego oraz organu sprawującego nadzór pedagogiczny z wnioskami i opiniami we wszystkich sprawach Szkoły.</w:t>
      </w:r>
    </w:p>
    <w:p w14:paraId="01EEFCC8" w14:textId="0D7F0AB6" w:rsidR="009F31C7" w:rsidRPr="009F31C7" w:rsidRDefault="009F31C7" w:rsidP="00581003">
      <w:pPr>
        <w:pStyle w:val="Akapitzlist"/>
        <w:numPr>
          <w:ilvl w:val="0"/>
          <w:numId w:val="167"/>
        </w:numPr>
        <w:suppressAutoHyphens w:val="0"/>
        <w:autoSpaceDE w:val="0"/>
        <w:adjustRightInd w:val="0"/>
        <w:spacing w:after="120"/>
        <w:ind w:hanging="357"/>
        <w:jc w:val="both"/>
        <w:textAlignment w:val="auto"/>
      </w:pPr>
      <w:r w:rsidRPr="009F31C7">
        <w:t xml:space="preserve">Jeżeli Rada Rodziców w terminie 30 dni od dnia rozpoczęcia roku szkolnego nie uzyska porozumienia z Radą Pedagogiczną w sprawie programu wychowawczo-profilaktycznego Szkoły, o którym mowa w ust. 1 pkt 1, program ten ustala </w:t>
      </w:r>
      <w:r w:rsidR="005C3594">
        <w:t>d</w:t>
      </w:r>
      <w:r w:rsidRPr="009F31C7">
        <w:t>yrektor w uzgodnieniu z</w:t>
      </w:r>
      <w:r w:rsidR="005C3594">
        <w:t> </w:t>
      </w:r>
      <w:r w:rsidRPr="009F31C7">
        <w:t xml:space="preserve">organem sprawującym nadzór pedagogiczny. Program ustalony przez </w:t>
      </w:r>
      <w:r w:rsidR="005C3594">
        <w:t>d</w:t>
      </w:r>
      <w:r w:rsidRPr="009F31C7">
        <w:t xml:space="preserve">yrektora obowiązuje do czasu uchwalenia programu przez Radę Rodziców w porozumieniu z Radą Pedagogiczną. </w:t>
      </w:r>
    </w:p>
    <w:bookmarkEnd w:id="134"/>
    <w:p w14:paraId="48644698" w14:textId="215DEB68" w:rsidR="009F31C7" w:rsidRDefault="009F31C7" w:rsidP="009F31C7">
      <w:pPr>
        <w:pStyle w:val="Akapitzlist"/>
        <w:spacing w:after="80"/>
        <w:ind w:left="0"/>
        <w:jc w:val="both"/>
      </w:pPr>
    </w:p>
    <w:p w14:paraId="49F50911" w14:textId="63F72A8C" w:rsidR="009F31C7" w:rsidRPr="002D5AF1" w:rsidRDefault="009F31C7" w:rsidP="009F31C7">
      <w:pPr>
        <w:pStyle w:val="Default"/>
        <w:jc w:val="center"/>
        <w:rPr>
          <w:b/>
          <w:color w:val="auto"/>
        </w:rPr>
      </w:pPr>
      <w:r w:rsidRPr="002D5AF1">
        <w:rPr>
          <w:b/>
          <w:color w:val="auto"/>
        </w:rPr>
        <w:t xml:space="preserve">§ </w:t>
      </w:r>
      <w:r w:rsidR="005C3594">
        <w:rPr>
          <w:b/>
          <w:color w:val="auto"/>
        </w:rPr>
        <w:t>49</w:t>
      </w:r>
    </w:p>
    <w:p w14:paraId="5869A578" w14:textId="77777777" w:rsidR="009F31C7" w:rsidRPr="002D5AF1" w:rsidRDefault="009F31C7" w:rsidP="00581003">
      <w:pPr>
        <w:pStyle w:val="StylArialPo12pt"/>
        <w:numPr>
          <w:ilvl w:val="0"/>
          <w:numId w:val="163"/>
        </w:numPr>
        <w:tabs>
          <w:tab w:val="clear" w:pos="720"/>
          <w:tab w:val="num" w:pos="340"/>
        </w:tabs>
        <w:spacing w:after="120" w:line="240" w:lineRule="auto"/>
        <w:ind w:left="357" w:hanging="357"/>
        <w:jc w:val="both"/>
        <w:rPr>
          <w:rFonts w:ascii="Times New Roman" w:hAnsi="Times New Roman"/>
          <w:szCs w:val="24"/>
        </w:rPr>
      </w:pPr>
      <w:bookmarkStart w:id="139" w:name="_Hlk495833488"/>
      <w:r w:rsidRPr="002D5AF1">
        <w:rPr>
          <w:rFonts w:ascii="Times New Roman" w:hAnsi="Times New Roman"/>
          <w:szCs w:val="24"/>
        </w:rPr>
        <w:t>W Szkole działa Samorząd Uczniowski, zwany dalej „Samorządem”. Samorząd tworzą wszyscy uczniowie Szkoły.</w:t>
      </w:r>
    </w:p>
    <w:p w14:paraId="67FDD3B1" w14:textId="18E68164" w:rsidR="009F31C7" w:rsidRPr="002D5AF1" w:rsidRDefault="009F31C7" w:rsidP="00581003">
      <w:pPr>
        <w:pStyle w:val="StylArialPo12pt"/>
        <w:numPr>
          <w:ilvl w:val="0"/>
          <w:numId w:val="163"/>
        </w:numPr>
        <w:tabs>
          <w:tab w:val="clear" w:pos="720"/>
          <w:tab w:val="num" w:pos="340"/>
        </w:tabs>
        <w:spacing w:after="120" w:line="240" w:lineRule="auto"/>
        <w:ind w:left="357" w:hanging="357"/>
        <w:jc w:val="both"/>
        <w:rPr>
          <w:rFonts w:ascii="Times New Roman" w:hAnsi="Times New Roman"/>
          <w:szCs w:val="24"/>
        </w:rPr>
      </w:pPr>
      <w:r w:rsidRPr="002D5AF1">
        <w:rPr>
          <w:rFonts w:ascii="Times New Roman" w:hAnsi="Times New Roman"/>
          <w:szCs w:val="24"/>
        </w:rPr>
        <w:t xml:space="preserve">Zasady wybierania i działania organów Samorządu określa „Regulamin Samorządu Uczniowskiego Szkoły Podstawowej </w:t>
      </w:r>
      <w:r w:rsidR="005C3594" w:rsidRPr="005C3594">
        <w:rPr>
          <w:rFonts w:ascii="Times New Roman" w:hAnsi="Times New Roman"/>
          <w:szCs w:val="24"/>
        </w:rPr>
        <w:t>im. Św. Jana Kantego w Barwałdzie Średnim</w:t>
      </w:r>
      <w:r w:rsidRPr="002D5AF1">
        <w:rPr>
          <w:rFonts w:ascii="Times New Roman" w:hAnsi="Times New Roman"/>
          <w:szCs w:val="24"/>
        </w:rPr>
        <w:t>” uchwalany przez ogół uczniów w głosowaniu równym, tajnym i powszechnym. Organy samorządu są jedynymi reprezentantami ogółu uczniów.</w:t>
      </w:r>
    </w:p>
    <w:p w14:paraId="0FAF2B1C" w14:textId="40413A14" w:rsidR="009F31C7" w:rsidRPr="002D5AF1" w:rsidRDefault="009F31C7" w:rsidP="00581003">
      <w:pPr>
        <w:pStyle w:val="StylArialPo12pt"/>
        <w:numPr>
          <w:ilvl w:val="0"/>
          <w:numId w:val="163"/>
        </w:numPr>
        <w:tabs>
          <w:tab w:val="clear" w:pos="720"/>
          <w:tab w:val="num" w:pos="340"/>
        </w:tabs>
        <w:spacing w:after="120" w:line="240" w:lineRule="auto"/>
        <w:ind w:left="357" w:hanging="357"/>
        <w:jc w:val="both"/>
        <w:rPr>
          <w:rFonts w:ascii="Times New Roman" w:hAnsi="Times New Roman"/>
          <w:szCs w:val="24"/>
        </w:rPr>
      </w:pPr>
      <w:r w:rsidRPr="002D5AF1">
        <w:rPr>
          <w:rFonts w:ascii="Times New Roman" w:hAnsi="Times New Roman"/>
          <w:szCs w:val="24"/>
        </w:rPr>
        <w:t>Regulamin Samorządu nie może być sprzeczny ze statutem</w:t>
      </w:r>
      <w:r w:rsidR="005C3594">
        <w:rPr>
          <w:rFonts w:ascii="Times New Roman" w:hAnsi="Times New Roman"/>
          <w:szCs w:val="24"/>
        </w:rPr>
        <w:t xml:space="preserve"> Szkoły i statutem Zespołu</w:t>
      </w:r>
      <w:r w:rsidRPr="002D5AF1">
        <w:rPr>
          <w:rFonts w:ascii="Times New Roman" w:hAnsi="Times New Roman"/>
          <w:szCs w:val="24"/>
        </w:rPr>
        <w:t>.</w:t>
      </w:r>
    </w:p>
    <w:p w14:paraId="4E1583AC" w14:textId="77777777" w:rsidR="009F31C7" w:rsidRPr="002D5AF1" w:rsidRDefault="009F31C7" w:rsidP="009F31C7">
      <w:pPr>
        <w:pStyle w:val="StylArialPo12pt"/>
        <w:spacing w:after="120" w:line="240" w:lineRule="auto"/>
        <w:jc w:val="both"/>
        <w:rPr>
          <w:rFonts w:ascii="Times New Roman" w:hAnsi="Times New Roman"/>
          <w:szCs w:val="24"/>
        </w:rPr>
      </w:pPr>
    </w:p>
    <w:p w14:paraId="2A6947A9" w14:textId="002955C3" w:rsidR="009F31C7" w:rsidRPr="002D5AF1" w:rsidRDefault="009F31C7" w:rsidP="009F31C7">
      <w:pPr>
        <w:pStyle w:val="Default"/>
        <w:jc w:val="center"/>
        <w:rPr>
          <w:b/>
          <w:color w:val="auto"/>
        </w:rPr>
      </w:pPr>
      <w:r w:rsidRPr="002D5AF1">
        <w:rPr>
          <w:b/>
          <w:color w:val="auto"/>
        </w:rPr>
        <w:t xml:space="preserve">§ </w:t>
      </w:r>
      <w:r w:rsidR="005C3594">
        <w:rPr>
          <w:b/>
          <w:color w:val="auto"/>
        </w:rPr>
        <w:t>50</w:t>
      </w:r>
    </w:p>
    <w:p w14:paraId="23EEE0A2" w14:textId="75222BF0" w:rsidR="009F31C7" w:rsidRPr="002D5AF1" w:rsidRDefault="009F31C7" w:rsidP="00581003">
      <w:pPr>
        <w:pStyle w:val="StylArialPo12pt"/>
        <w:numPr>
          <w:ilvl w:val="0"/>
          <w:numId w:val="175"/>
        </w:numPr>
        <w:tabs>
          <w:tab w:val="clear" w:pos="720"/>
        </w:tabs>
        <w:spacing w:after="120" w:line="240" w:lineRule="auto"/>
        <w:ind w:left="357" w:hanging="357"/>
        <w:jc w:val="both"/>
        <w:rPr>
          <w:rFonts w:ascii="Times New Roman" w:hAnsi="Times New Roman"/>
          <w:szCs w:val="24"/>
        </w:rPr>
      </w:pPr>
      <w:r w:rsidRPr="009F31C7">
        <w:rPr>
          <w:rFonts w:ascii="Times New Roman" w:eastAsia="Calibri" w:hAnsi="Times New Roman"/>
          <w:szCs w:val="24"/>
          <w:lang w:eastAsia="en-US"/>
        </w:rPr>
        <w:t>Samorząd może przedstawiać Radzie Pedagogicznej oraz Dyrektorowi wnioski i</w:t>
      </w:r>
      <w:r w:rsidR="005C3594">
        <w:rPr>
          <w:rFonts w:ascii="Times New Roman" w:eastAsia="Calibri" w:hAnsi="Times New Roman"/>
          <w:szCs w:val="24"/>
          <w:lang w:eastAsia="en-US"/>
        </w:rPr>
        <w:t> </w:t>
      </w:r>
      <w:r w:rsidRPr="009F31C7">
        <w:rPr>
          <w:rFonts w:ascii="Times New Roman" w:eastAsia="Calibri" w:hAnsi="Times New Roman"/>
          <w:szCs w:val="24"/>
          <w:lang w:eastAsia="en-US"/>
        </w:rPr>
        <w:t xml:space="preserve">opinie we wszystkich sprawach Szkoły, w szczególności dotyczących realizacji podstawowych praw uczniów, takich jak: </w:t>
      </w:r>
    </w:p>
    <w:p w14:paraId="1E2C7035" w14:textId="77777777" w:rsidR="009F31C7" w:rsidRPr="009F31C7" w:rsidRDefault="009F31C7" w:rsidP="00581003">
      <w:pPr>
        <w:pStyle w:val="Akapitzlist"/>
        <w:widowControl/>
        <w:numPr>
          <w:ilvl w:val="0"/>
          <w:numId w:val="164"/>
        </w:numPr>
        <w:suppressAutoHyphens w:val="0"/>
        <w:autoSpaceDE w:val="0"/>
        <w:adjustRightInd w:val="0"/>
        <w:spacing w:after="120"/>
        <w:ind w:left="567" w:hanging="283"/>
        <w:jc w:val="both"/>
        <w:textAlignment w:val="auto"/>
        <w:rPr>
          <w:rFonts w:eastAsia="Calibri"/>
          <w:lang w:eastAsia="en-US"/>
        </w:rPr>
      </w:pPr>
      <w:r w:rsidRPr="009F31C7">
        <w:rPr>
          <w:rFonts w:eastAsia="Calibri"/>
          <w:lang w:eastAsia="en-US"/>
        </w:rPr>
        <w:t xml:space="preserve">prawo do zapoznawania się z programem nauczania, z jego treścią, celem i stawianymi wymaganiami; </w:t>
      </w:r>
    </w:p>
    <w:p w14:paraId="29D9746D" w14:textId="77777777" w:rsidR="009F31C7" w:rsidRPr="009F31C7" w:rsidRDefault="009F31C7" w:rsidP="00581003">
      <w:pPr>
        <w:pStyle w:val="Akapitzlist"/>
        <w:widowControl/>
        <w:numPr>
          <w:ilvl w:val="0"/>
          <w:numId w:val="164"/>
        </w:numPr>
        <w:suppressAutoHyphens w:val="0"/>
        <w:autoSpaceDE w:val="0"/>
        <w:adjustRightInd w:val="0"/>
        <w:spacing w:after="120"/>
        <w:ind w:left="567" w:hanging="283"/>
        <w:jc w:val="both"/>
        <w:textAlignment w:val="auto"/>
        <w:rPr>
          <w:rFonts w:eastAsia="Calibri"/>
          <w:lang w:eastAsia="en-US"/>
        </w:rPr>
      </w:pPr>
      <w:r w:rsidRPr="009F31C7">
        <w:rPr>
          <w:rFonts w:eastAsia="Calibri"/>
          <w:lang w:eastAsia="en-US"/>
        </w:rPr>
        <w:t xml:space="preserve">prawo do jawnej i umotywowanej oceny postępów w nauce i zachowaniu; </w:t>
      </w:r>
    </w:p>
    <w:p w14:paraId="165444E7" w14:textId="77777777" w:rsidR="009F31C7" w:rsidRPr="009F31C7" w:rsidRDefault="009F31C7" w:rsidP="00581003">
      <w:pPr>
        <w:pStyle w:val="Akapitzlist"/>
        <w:widowControl/>
        <w:numPr>
          <w:ilvl w:val="0"/>
          <w:numId w:val="164"/>
        </w:numPr>
        <w:suppressAutoHyphens w:val="0"/>
        <w:autoSpaceDE w:val="0"/>
        <w:adjustRightInd w:val="0"/>
        <w:spacing w:after="120"/>
        <w:ind w:left="567" w:hanging="283"/>
        <w:jc w:val="both"/>
        <w:textAlignment w:val="auto"/>
        <w:rPr>
          <w:rFonts w:eastAsia="Calibri"/>
          <w:lang w:eastAsia="en-US"/>
        </w:rPr>
      </w:pPr>
      <w:r w:rsidRPr="009F31C7">
        <w:rPr>
          <w:rFonts w:eastAsia="Calibri"/>
          <w:lang w:eastAsia="en-US"/>
        </w:rPr>
        <w:lastRenderedPageBreak/>
        <w:t xml:space="preserve">prawo do organizacji życia szkolnego, umożliwiające zachowanie właściwych proporcji między wysiłkiem szkolnym a możliwością rozwijania i zaspokajania własnych zainteresowań; </w:t>
      </w:r>
    </w:p>
    <w:p w14:paraId="39E41A73" w14:textId="77777777" w:rsidR="009F31C7" w:rsidRPr="009F31C7" w:rsidRDefault="009F31C7" w:rsidP="00581003">
      <w:pPr>
        <w:pStyle w:val="Akapitzlist"/>
        <w:widowControl/>
        <w:numPr>
          <w:ilvl w:val="0"/>
          <w:numId w:val="164"/>
        </w:numPr>
        <w:suppressAutoHyphens w:val="0"/>
        <w:autoSpaceDE w:val="0"/>
        <w:adjustRightInd w:val="0"/>
        <w:spacing w:after="120"/>
        <w:ind w:left="567" w:hanging="283"/>
        <w:jc w:val="both"/>
        <w:textAlignment w:val="auto"/>
        <w:rPr>
          <w:rFonts w:eastAsia="Calibri"/>
          <w:lang w:eastAsia="en-US"/>
        </w:rPr>
      </w:pPr>
      <w:r w:rsidRPr="009F31C7">
        <w:rPr>
          <w:rFonts w:eastAsia="Calibri"/>
          <w:lang w:eastAsia="en-US"/>
        </w:rPr>
        <w:t xml:space="preserve">prawo redagowania i wydawania gazety szkolnej; </w:t>
      </w:r>
    </w:p>
    <w:p w14:paraId="7ED78105" w14:textId="493B2BFE" w:rsidR="009F31C7" w:rsidRPr="009F31C7" w:rsidRDefault="009F31C7" w:rsidP="00581003">
      <w:pPr>
        <w:pStyle w:val="Akapitzlist"/>
        <w:widowControl/>
        <w:numPr>
          <w:ilvl w:val="0"/>
          <w:numId w:val="164"/>
        </w:numPr>
        <w:suppressAutoHyphens w:val="0"/>
        <w:autoSpaceDE w:val="0"/>
        <w:adjustRightInd w:val="0"/>
        <w:spacing w:after="120"/>
        <w:ind w:left="567" w:hanging="283"/>
        <w:jc w:val="both"/>
        <w:textAlignment w:val="auto"/>
        <w:rPr>
          <w:rFonts w:eastAsia="Calibri"/>
          <w:lang w:eastAsia="en-US"/>
        </w:rPr>
      </w:pPr>
      <w:r w:rsidRPr="009F31C7">
        <w:rPr>
          <w:rFonts w:eastAsia="Calibri"/>
          <w:lang w:eastAsia="en-US"/>
        </w:rPr>
        <w:t>prawo organizowania działalności kulturalnej, oświatowej, sportowej oraz rozrywkowej zgodnie z własnymi potrzebami i możliwościami organizacyjnymi, w porozumieniu z</w:t>
      </w:r>
      <w:r w:rsidR="009949D5">
        <w:rPr>
          <w:rFonts w:eastAsia="Calibri"/>
          <w:lang w:eastAsia="en-US"/>
        </w:rPr>
        <w:t> </w:t>
      </w:r>
      <w:r w:rsidRPr="009F31C7">
        <w:rPr>
          <w:rFonts w:eastAsia="Calibri"/>
          <w:lang w:eastAsia="en-US"/>
        </w:rPr>
        <w:t xml:space="preserve">Dyrektorem; </w:t>
      </w:r>
    </w:p>
    <w:p w14:paraId="2C7D9574" w14:textId="77777777" w:rsidR="009F31C7" w:rsidRPr="009949D5" w:rsidRDefault="009F31C7" w:rsidP="00581003">
      <w:pPr>
        <w:pStyle w:val="StylArialPo12pt"/>
        <w:numPr>
          <w:ilvl w:val="0"/>
          <w:numId w:val="164"/>
        </w:numPr>
        <w:spacing w:after="12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9949D5">
        <w:rPr>
          <w:rFonts w:ascii="Times New Roman" w:eastAsia="Calibri" w:hAnsi="Times New Roman"/>
          <w:szCs w:val="24"/>
          <w:lang w:eastAsia="en-US"/>
        </w:rPr>
        <w:t>prawo wyboru nauczyciela pełniącego rolę opiekuna Samorządu.</w:t>
      </w:r>
    </w:p>
    <w:p w14:paraId="68DB47B3" w14:textId="77777777" w:rsidR="009F31C7" w:rsidRPr="009949D5" w:rsidRDefault="009F31C7" w:rsidP="00581003">
      <w:pPr>
        <w:pStyle w:val="StylArialPo12pt"/>
        <w:numPr>
          <w:ilvl w:val="0"/>
          <w:numId w:val="175"/>
        </w:numPr>
        <w:tabs>
          <w:tab w:val="clear" w:pos="720"/>
        </w:tabs>
        <w:spacing w:after="120" w:line="240" w:lineRule="auto"/>
        <w:ind w:left="357"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9949D5">
        <w:rPr>
          <w:rStyle w:val="Stylpunkt"/>
          <w:rFonts w:ascii="Times New Roman" w:hAnsi="Times New Roman"/>
          <w:color w:val="auto"/>
          <w:szCs w:val="24"/>
        </w:rPr>
        <w:t xml:space="preserve">Do kompetencji Samorządu </w:t>
      </w:r>
      <w:r w:rsidRPr="009949D5">
        <w:rPr>
          <w:rFonts w:ascii="Times New Roman" w:hAnsi="Times New Roman"/>
        </w:rPr>
        <w:t>Uczniowskiego należy w szczególności</w:t>
      </w:r>
      <w:r w:rsidRPr="009949D5">
        <w:rPr>
          <w:rStyle w:val="Stylpunkt"/>
          <w:rFonts w:ascii="Times New Roman" w:hAnsi="Times New Roman"/>
          <w:color w:val="auto"/>
          <w:szCs w:val="24"/>
        </w:rPr>
        <w:t>:</w:t>
      </w:r>
    </w:p>
    <w:p w14:paraId="3F5A7F96" w14:textId="77777777" w:rsidR="009F31C7" w:rsidRPr="009949D5" w:rsidRDefault="009F31C7" w:rsidP="00581003">
      <w:pPr>
        <w:pStyle w:val="StylArialPo12pt"/>
        <w:numPr>
          <w:ilvl w:val="0"/>
          <w:numId w:val="172"/>
        </w:numPr>
        <w:spacing w:after="120" w:line="240" w:lineRule="auto"/>
        <w:ind w:left="567" w:hanging="283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9949D5">
        <w:rPr>
          <w:rStyle w:val="Stylpunkt"/>
          <w:rFonts w:ascii="Times New Roman" w:hAnsi="Times New Roman"/>
          <w:color w:val="auto"/>
          <w:szCs w:val="24"/>
        </w:rPr>
        <w:t>uchwalanie regulaminu samorządu uczniowskiego;</w:t>
      </w:r>
    </w:p>
    <w:p w14:paraId="0DDD6401" w14:textId="77777777" w:rsidR="009F31C7" w:rsidRPr="009949D5" w:rsidRDefault="009F31C7" w:rsidP="00581003">
      <w:pPr>
        <w:pStyle w:val="StylArialPo12pt"/>
        <w:numPr>
          <w:ilvl w:val="0"/>
          <w:numId w:val="172"/>
        </w:numPr>
        <w:spacing w:after="120" w:line="240" w:lineRule="auto"/>
        <w:ind w:left="567" w:hanging="283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9949D5">
        <w:rPr>
          <w:rStyle w:val="Stylpunkt"/>
          <w:rFonts w:ascii="Times New Roman" w:hAnsi="Times New Roman"/>
          <w:color w:val="auto"/>
          <w:szCs w:val="24"/>
        </w:rPr>
        <w:t>opiniowanie wniosku dyrektora Szkoły o wprowadzeniu obowiązku noszenia przez uczniów na terenie szkoły jednolitego stroju;</w:t>
      </w:r>
    </w:p>
    <w:p w14:paraId="01522AEC" w14:textId="77777777" w:rsidR="009F31C7" w:rsidRPr="009949D5" w:rsidRDefault="009F31C7" w:rsidP="00581003">
      <w:pPr>
        <w:pStyle w:val="StylArialPo12pt"/>
        <w:numPr>
          <w:ilvl w:val="0"/>
          <w:numId w:val="172"/>
        </w:numPr>
        <w:spacing w:after="120" w:line="240" w:lineRule="auto"/>
        <w:ind w:left="567" w:hanging="283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9949D5">
        <w:rPr>
          <w:rStyle w:val="Stylpunkt"/>
          <w:rFonts w:ascii="Times New Roman" w:hAnsi="Times New Roman"/>
          <w:color w:val="auto"/>
          <w:szCs w:val="24"/>
        </w:rPr>
        <w:t>opiniowanie wzoru jednolitego stroju;</w:t>
      </w:r>
    </w:p>
    <w:p w14:paraId="484547D2" w14:textId="4D85DA75" w:rsidR="009F31C7" w:rsidRPr="009949D5" w:rsidRDefault="009F31C7" w:rsidP="00581003">
      <w:pPr>
        <w:pStyle w:val="StylArialPo12pt"/>
        <w:numPr>
          <w:ilvl w:val="0"/>
          <w:numId w:val="172"/>
        </w:numPr>
        <w:spacing w:after="120" w:line="240" w:lineRule="auto"/>
        <w:ind w:left="567" w:hanging="283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9949D5">
        <w:rPr>
          <w:rStyle w:val="Stylpunkt"/>
          <w:rFonts w:ascii="Times New Roman" w:hAnsi="Times New Roman"/>
          <w:color w:val="auto"/>
          <w:szCs w:val="24"/>
        </w:rPr>
        <w:t>na wniosek dyrektora Szkoły opiniowanie pracy nauczyciela w związku z</w:t>
      </w:r>
      <w:r w:rsidR="009949D5" w:rsidRPr="009949D5">
        <w:rPr>
          <w:rStyle w:val="Stylpunkt"/>
          <w:rFonts w:ascii="Times New Roman" w:hAnsi="Times New Roman"/>
          <w:color w:val="auto"/>
          <w:szCs w:val="24"/>
        </w:rPr>
        <w:t> </w:t>
      </w:r>
      <w:r w:rsidRPr="009949D5">
        <w:rPr>
          <w:rStyle w:val="Stylpunkt"/>
          <w:rFonts w:ascii="Times New Roman" w:hAnsi="Times New Roman"/>
          <w:color w:val="auto"/>
          <w:szCs w:val="24"/>
        </w:rPr>
        <w:t>dokonywaniem oceny jego pracy;</w:t>
      </w:r>
    </w:p>
    <w:p w14:paraId="24E123F3" w14:textId="77777777" w:rsidR="009F31C7" w:rsidRPr="009949D5" w:rsidRDefault="009F31C7" w:rsidP="00581003">
      <w:pPr>
        <w:pStyle w:val="StylArialPo12pt"/>
        <w:numPr>
          <w:ilvl w:val="0"/>
          <w:numId w:val="172"/>
        </w:numPr>
        <w:spacing w:after="120" w:line="240" w:lineRule="auto"/>
        <w:ind w:left="567" w:hanging="283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9949D5">
        <w:rPr>
          <w:rStyle w:val="Stylpunkt"/>
          <w:rFonts w:ascii="Times New Roman" w:hAnsi="Times New Roman"/>
          <w:color w:val="auto"/>
          <w:szCs w:val="24"/>
        </w:rPr>
        <w:t>opiniowanie ustalenia dodatkowych dni wolnych od zajęć dydaktyczno-wychowawczych;</w:t>
      </w:r>
    </w:p>
    <w:p w14:paraId="6C2CEC5A" w14:textId="77777777" w:rsidR="009F31C7" w:rsidRPr="009949D5" w:rsidRDefault="009F31C7" w:rsidP="00581003">
      <w:pPr>
        <w:pStyle w:val="StylArialPo12pt"/>
        <w:numPr>
          <w:ilvl w:val="0"/>
          <w:numId w:val="172"/>
        </w:numPr>
        <w:spacing w:after="120" w:line="240" w:lineRule="auto"/>
        <w:ind w:left="567" w:hanging="283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9949D5">
        <w:rPr>
          <w:rStyle w:val="Stylpunkt"/>
          <w:rFonts w:ascii="Times New Roman" w:hAnsi="Times New Roman"/>
          <w:color w:val="auto"/>
          <w:szCs w:val="24"/>
        </w:rPr>
        <w:t>wnioskowanie o wprowadzenie lub zniesienie obowiązku noszenia przez uczniów na terenie szkoły jednolitego stroju;</w:t>
      </w:r>
    </w:p>
    <w:p w14:paraId="1274390D" w14:textId="77777777" w:rsidR="009F31C7" w:rsidRPr="009949D5" w:rsidRDefault="009F31C7" w:rsidP="00581003">
      <w:pPr>
        <w:pStyle w:val="StylArialPo12pt"/>
        <w:numPr>
          <w:ilvl w:val="0"/>
          <w:numId w:val="172"/>
        </w:numPr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Style w:val="Stylpunkt"/>
          <w:rFonts w:ascii="Times New Roman" w:hAnsi="Times New Roman"/>
          <w:color w:val="auto"/>
        </w:rPr>
      </w:pPr>
      <w:bookmarkStart w:id="140" w:name="_Hlk531191286"/>
      <w:r w:rsidRPr="009949D5">
        <w:rPr>
          <w:rFonts w:ascii="Times New Roman" w:hAnsi="Times New Roman"/>
        </w:rPr>
        <w:t>opiniowanie długości przerw międzylekcyjnych oraz sposobu organizacji przerw w sposób umożliwiający uczniom spożycie posiłków na terenie szkoły.</w:t>
      </w:r>
      <w:bookmarkEnd w:id="140"/>
    </w:p>
    <w:p w14:paraId="4C4BDF0B" w14:textId="77777777" w:rsidR="00A41E94" w:rsidRPr="002D5AF1" w:rsidRDefault="00A41E94" w:rsidP="009F31C7">
      <w:pPr>
        <w:pStyle w:val="StylArialPo12pt"/>
        <w:spacing w:after="80" w:line="276" w:lineRule="auto"/>
        <w:jc w:val="both"/>
        <w:rPr>
          <w:rStyle w:val="Stylpunkt"/>
          <w:rFonts w:ascii="Times New Roman" w:hAnsi="Times New Roman"/>
          <w:color w:val="auto"/>
          <w:szCs w:val="24"/>
        </w:rPr>
      </w:pPr>
    </w:p>
    <w:p w14:paraId="6F40BB1C" w14:textId="648274A3" w:rsidR="009F31C7" w:rsidRPr="002D5AF1" w:rsidRDefault="009F31C7" w:rsidP="009F31C7">
      <w:pPr>
        <w:pStyle w:val="StylArialPo12pt"/>
        <w:spacing w:after="80" w:line="276" w:lineRule="auto"/>
        <w:jc w:val="center"/>
        <w:rPr>
          <w:rStyle w:val="Stylpunkt"/>
          <w:rFonts w:ascii="Times New Roman" w:hAnsi="Times New Roman"/>
          <w:b/>
          <w:color w:val="auto"/>
          <w:szCs w:val="24"/>
        </w:rPr>
      </w:pPr>
      <w:r w:rsidRPr="002D5AF1">
        <w:rPr>
          <w:rStyle w:val="Stylpunkt"/>
          <w:rFonts w:ascii="Times New Roman" w:hAnsi="Times New Roman"/>
          <w:b/>
          <w:color w:val="auto"/>
          <w:szCs w:val="24"/>
        </w:rPr>
        <w:t xml:space="preserve">§ </w:t>
      </w:r>
      <w:r w:rsidR="009949D5">
        <w:rPr>
          <w:rStyle w:val="Stylpunkt"/>
          <w:rFonts w:ascii="Times New Roman" w:hAnsi="Times New Roman"/>
          <w:b/>
          <w:color w:val="auto"/>
          <w:szCs w:val="24"/>
        </w:rPr>
        <w:t>51</w:t>
      </w:r>
    </w:p>
    <w:p w14:paraId="21571264" w14:textId="22F92316" w:rsidR="009F31C7" w:rsidRPr="002D5AF1" w:rsidRDefault="009F31C7" w:rsidP="00581003">
      <w:pPr>
        <w:pStyle w:val="StylArialPo12pt"/>
        <w:numPr>
          <w:ilvl w:val="0"/>
          <w:numId w:val="173"/>
        </w:numPr>
        <w:spacing w:after="120" w:line="240" w:lineRule="auto"/>
        <w:ind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2D5AF1">
        <w:rPr>
          <w:rStyle w:val="Stylpunkt"/>
          <w:rFonts w:ascii="Times New Roman" w:hAnsi="Times New Roman"/>
          <w:color w:val="auto"/>
          <w:szCs w:val="24"/>
        </w:rPr>
        <w:t xml:space="preserve">Samorząd uczniowski ma możliwość, w porozumieniu z dyrektorem </w:t>
      </w:r>
      <w:r w:rsidR="009949D5">
        <w:rPr>
          <w:rStyle w:val="Stylpunkt"/>
          <w:rFonts w:ascii="Times New Roman" w:hAnsi="Times New Roman"/>
          <w:color w:val="auto"/>
          <w:szCs w:val="24"/>
        </w:rPr>
        <w:t>Zespołu</w:t>
      </w:r>
      <w:r w:rsidRPr="002D5AF1">
        <w:rPr>
          <w:rStyle w:val="Stylpunkt"/>
          <w:rFonts w:ascii="Times New Roman" w:hAnsi="Times New Roman"/>
          <w:color w:val="auto"/>
          <w:szCs w:val="24"/>
        </w:rPr>
        <w:t xml:space="preserve"> podejmować działania z zakresu wolontariatu.</w:t>
      </w:r>
    </w:p>
    <w:p w14:paraId="24694B7D" w14:textId="77777777" w:rsidR="009F31C7" w:rsidRPr="002D5AF1" w:rsidRDefault="009F31C7" w:rsidP="00581003">
      <w:pPr>
        <w:pStyle w:val="StylArialPo12pt"/>
        <w:numPr>
          <w:ilvl w:val="0"/>
          <w:numId w:val="173"/>
        </w:numPr>
        <w:spacing w:after="120" w:line="240" w:lineRule="auto"/>
        <w:ind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2D5AF1">
        <w:rPr>
          <w:rStyle w:val="Stylpunkt"/>
          <w:rFonts w:ascii="Times New Roman" w:hAnsi="Times New Roman"/>
          <w:color w:val="auto"/>
          <w:szCs w:val="24"/>
        </w:rPr>
        <w:t>Samorząd wybiera ze swojego składu radę wolontariatu.</w:t>
      </w:r>
    </w:p>
    <w:p w14:paraId="7681C6FC" w14:textId="77777777" w:rsidR="009F31C7" w:rsidRPr="002D5AF1" w:rsidRDefault="009F31C7" w:rsidP="00581003">
      <w:pPr>
        <w:pStyle w:val="StylArialPo12pt"/>
        <w:numPr>
          <w:ilvl w:val="0"/>
          <w:numId w:val="173"/>
        </w:numPr>
        <w:spacing w:after="120" w:line="240" w:lineRule="auto"/>
        <w:ind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2D5AF1">
        <w:rPr>
          <w:rStyle w:val="Stylpunkt"/>
          <w:rFonts w:ascii="Times New Roman" w:hAnsi="Times New Roman"/>
          <w:color w:val="auto"/>
          <w:szCs w:val="24"/>
        </w:rPr>
        <w:t>Do zakresu działania rady wolontariatu, o której mowa w ust. 2 należy w szczególności:</w:t>
      </w:r>
    </w:p>
    <w:p w14:paraId="6BBBA3CF" w14:textId="77777777" w:rsidR="009F31C7" w:rsidRPr="002D5AF1" w:rsidRDefault="009F31C7" w:rsidP="00581003">
      <w:pPr>
        <w:pStyle w:val="StylArialPo12pt"/>
        <w:numPr>
          <w:ilvl w:val="0"/>
          <w:numId w:val="174"/>
        </w:numPr>
        <w:spacing w:after="120" w:line="240" w:lineRule="auto"/>
        <w:ind w:left="567" w:hanging="283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2D5AF1">
        <w:rPr>
          <w:rStyle w:val="Stylpunkt"/>
          <w:rFonts w:ascii="Times New Roman" w:hAnsi="Times New Roman"/>
          <w:color w:val="auto"/>
          <w:szCs w:val="24"/>
        </w:rPr>
        <w:t>diagnozowania potrzeb społecznych w środowisku szkolnym lub otoczeniu szkoły;</w:t>
      </w:r>
    </w:p>
    <w:p w14:paraId="18883C8E" w14:textId="77777777" w:rsidR="009F31C7" w:rsidRPr="002D5AF1" w:rsidRDefault="009F31C7" w:rsidP="00581003">
      <w:pPr>
        <w:pStyle w:val="StylArialPo12pt"/>
        <w:numPr>
          <w:ilvl w:val="0"/>
          <w:numId w:val="174"/>
        </w:numPr>
        <w:spacing w:after="120" w:line="240" w:lineRule="auto"/>
        <w:ind w:left="567" w:hanging="283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2D5AF1">
        <w:rPr>
          <w:rStyle w:val="Stylpunkt"/>
          <w:rFonts w:ascii="Times New Roman" w:hAnsi="Times New Roman"/>
          <w:color w:val="auto"/>
          <w:szCs w:val="24"/>
        </w:rPr>
        <w:t>opiniowania ofert działań i decydowanie o wyborze konkretnych działań do realizacji;</w:t>
      </w:r>
    </w:p>
    <w:p w14:paraId="3D87CCE8" w14:textId="77777777" w:rsidR="009F31C7" w:rsidRPr="002D5AF1" w:rsidRDefault="009F31C7" w:rsidP="00581003">
      <w:pPr>
        <w:pStyle w:val="StylArialPo12pt"/>
        <w:numPr>
          <w:ilvl w:val="0"/>
          <w:numId w:val="174"/>
        </w:numPr>
        <w:spacing w:after="120" w:line="240" w:lineRule="auto"/>
        <w:ind w:left="567" w:hanging="283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2D5AF1">
        <w:rPr>
          <w:rStyle w:val="Stylpunkt"/>
          <w:rFonts w:ascii="Times New Roman" w:hAnsi="Times New Roman"/>
          <w:color w:val="auto"/>
          <w:szCs w:val="24"/>
        </w:rPr>
        <w:t>koordynacja zadań z zakresu wolontariatu;</w:t>
      </w:r>
    </w:p>
    <w:p w14:paraId="70C90EBA" w14:textId="35AC81A7" w:rsidR="009F31C7" w:rsidRPr="002D5AF1" w:rsidRDefault="009F31C7" w:rsidP="00581003">
      <w:pPr>
        <w:pStyle w:val="StylArialPo12pt"/>
        <w:numPr>
          <w:ilvl w:val="0"/>
          <w:numId w:val="174"/>
        </w:numPr>
        <w:spacing w:after="120" w:line="240" w:lineRule="auto"/>
        <w:ind w:left="567" w:hanging="283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2D5AF1">
        <w:rPr>
          <w:rStyle w:val="Stylpunkt"/>
          <w:rFonts w:ascii="Times New Roman" w:hAnsi="Times New Roman"/>
          <w:color w:val="auto"/>
          <w:szCs w:val="24"/>
        </w:rPr>
        <w:t>działania kulturalne</w:t>
      </w:r>
      <w:r w:rsidR="00C26864">
        <w:rPr>
          <w:rStyle w:val="Stylpunkt"/>
          <w:rFonts w:ascii="Times New Roman" w:hAnsi="Times New Roman"/>
          <w:color w:val="auto"/>
          <w:szCs w:val="24"/>
        </w:rPr>
        <w:t>;</w:t>
      </w:r>
      <w:r w:rsidRPr="002D5AF1">
        <w:rPr>
          <w:rStyle w:val="Stylpunkt"/>
          <w:rFonts w:ascii="Times New Roman" w:hAnsi="Times New Roman"/>
          <w:color w:val="auto"/>
          <w:szCs w:val="24"/>
        </w:rPr>
        <w:t xml:space="preserve"> </w:t>
      </w:r>
    </w:p>
    <w:p w14:paraId="2B77E4CE" w14:textId="77777777" w:rsidR="009F31C7" w:rsidRPr="002D5AF1" w:rsidRDefault="009F31C7" w:rsidP="00581003">
      <w:pPr>
        <w:pStyle w:val="StylArialPo12pt"/>
        <w:numPr>
          <w:ilvl w:val="0"/>
          <w:numId w:val="174"/>
        </w:numPr>
        <w:spacing w:after="120" w:line="240" w:lineRule="auto"/>
        <w:ind w:left="567" w:hanging="283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2D5AF1">
        <w:rPr>
          <w:rStyle w:val="Stylpunkt"/>
          <w:rFonts w:ascii="Times New Roman" w:hAnsi="Times New Roman"/>
          <w:color w:val="auto"/>
          <w:szCs w:val="24"/>
        </w:rPr>
        <w:t>angażowanie dzieci i młodzieży szkolnej w projekty z zakresu wolontariatu;</w:t>
      </w:r>
    </w:p>
    <w:p w14:paraId="31916B8F" w14:textId="77777777" w:rsidR="009F31C7" w:rsidRPr="002D5AF1" w:rsidRDefault="009F31C7" w:rsidP="00581003">
      <w:pPr>
        <w:pStyle w:val="StylArialPo12pt"/>
        <w:numPr>
          <w:ilvl w:val="0"/>
          <w:numId w:val="174"/>
        </w:numPr>
        <w:spacing w:after="120" w:line="240" w:lineRule="auto"/>
        <w:ind w:left="567" w:hanging="283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2D5AF1">
        <w:rPr>
          <w:rStyle w:val="Stylpunkt"/>
          <w:rFonts w:ascii="Times New Roman" w:hAnsi="Times New Roman"/>
          <w:color w:val="auto"/>
          <w:szCs w:val="24"/>
        </w:rPr>
        <w:t>promowanie idei wolontariatu.</w:t>
      </w:r>
    </w:p>
    <w:p w14:paraId="32D813AF" w14:textId="30F807F3" w:rsidR="009F31C7" w:rsidRPr="002D5AF1" w:rsidRDefault="009F31C7" w:rsidP="00581003">
      <w:pPr>
        <w:pStyle w:val="StylArialPo12pt"/>
        <w:numPr>
          <w:ilvl w:val="0"/>
          <w:numId w:val="173"/>
        </w:numPr>
        <w:spacing w:after="120" w:line="240" w:lineRule="auto"/>
        <w:ind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2D5AF1">
        <w:rPr>
          <w:rStyle w:val="Stylpunkt"/>
          <w:rFonts w:ascii="Times New Roman" w:hAnsi="Times New Roman"/>
          <w:color w:val="auto"/>
          <w:szCs w:val="24"/>
        </w:rPr>
        <w:t xml:space="preserve">Uczniowie działający na rzecz wolontariatu realizują te zadania w czasie wolnym od zajęć edukacyjnych </w:t>
      </w:r>
      <w:r w:rsidR="00FF21D2">
        <w:rPr>
          <w:rStyle w:val="Stylpunkt"/>
          <w:rFonts w:ascii="Times New Roman" w:hAnsi="Times New Roman"/>
          <w:color w:val="auto"/>
          <w:szCs w:val="24"/>
        </w:rPr>
        <w:t xml:space="preserve">i </w:t>
      </w:r>
      <w:r w:rsidRPr="002D5AF1">
        <w:rPr>
          <w:rStyle w:val="Stylpunkt"/>
          <w:rFonts w:ascii="Times New Roman" w:hAnsi="Times New Roman"/>
          <w:color w:val="auto"/>
          <w:szCs w:val="24"/>
        </w:rPr>
        <w:t>za zgodą rodziców.</w:t>
      </w:r>
    </w:p>
    <w:bookmarkEnd w:id="139"/>
    <w:p w14:paraId="116DD8E2" w14:textId="312A095F" w:rsidR="00345B8A" w:rsidRPr="0087084E" w:rsidRDefault="00345B8A" w:rsidP="004D036B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="SimSun"/>
          <w:bCs/>
        </w:rPr>
      </w:pPr>
    </w:p>
    <w:p w14:paraId="5E92D108" w14:textId="0564E270" w:rsidR="007A0C78" w:rsidRPr="000A2274" w:rsidRDefault="007A0C78" w:rsidP="007A0C78">
      <w:pPr>
        <w:tabs>
          <w:tab w:val="left" w:pos="284"/>
          <w:tab w:val="left" w:pos="426"/>
        </w:tabs>
        <w:spacing w:after="120"/>
        <w:jc w:val="center"/>
        <w:rPr>
          <w:b/>
        </w:rPr>
      </w:pPr>
      <w:bookmarkStart w:id="141" w:name="_Toc39140466"/>
      <w:bookmarkStart w:id="142" w:name="_Toc39141899"/>
      <w:bookmarkStart w:id="143" w:name="_Toc39144964"/>
      <w:bookmarkStart w:id="144" w:name="_Toc39145907"/>
      <w:bookmarkStart w:id="145" w:name="_Toc39146097"/>
      <w:bookmarkStart w:id="146" w:name="_Toc70668865"/>
      <w:bookmarkStart w:id="147" w:name="_Toc70669597"/>
      <w:bookmarkStart w:id="148" w:name="_Toc72030028"/>
      <w:bookmarkStart w:id="149" w:name="_Toc92556792"/>
      <w:bookmarkStart w:id="150" w:name="_Toc92557338"/>
      <w:bookmarkStart w:id="151" w:name="_Toc92557734"/>
      <w:bookmarkStart w:id="152" w:name="_Toc92634516"/>
      <w:r w:rsidRPr="000A2274">
        <w:rPr>
          <w:b/>
        </w:rPr>
        <w:t xml:space="preserve">§ </w:t>
      </w:r>
      <w:r>
        <w:rPr>
          <w:b/>
        </w:rPr>
        <w:t>52</w:t>
      </w:r>
    </w:p>
    <w:p w14:paraId="416A0B94" w14:textId="71CC718B" w:rsidR="007A0C78" w:rsidRPr="00C6717D" w:rsidRDefault="007A0C78" w:rsidP="00581003">
      <w:pPr>
        <w:pStyle w:val="Akapitzlist"/>
        <w:widowControl/>
        <w:numPr>
          <w:ilvl w:val="0"/>
          <w:numId w:val="176"/>
        </w:numPr>
        <w:suppressAutoHyphens w:val="0"/>
        <w:autoSpaceDN/>
        <w:spacing w:after="120"/>
        <w:jc w:val="both"/>
        <w:textAlignment w:val="auto"/>
        <w:rPr>
          <w:rFonts w:cs="Times New Roman"/>
        </w:rPr>
      </w:pPr>
      <w:r w:rsidRPr="00C6717D">
        <w:rPr>
          <w:rFonts w:cs="Times New Roman"/>
        </w:rPr>
        <w:t xml:space="preserve">Każdy z organów ma możliwość swobodnego działania i podejmowania decyzji w granicach swoich kompetencji, określonych ustawą Prawo oświatowe oraz zapisami w statucie Zespołu i </w:t>
      </w:r>
      <w:r>
        <w:rPr>
          <w:rFonts w:cs="Times New Roman"/>
        </w:rPr>
        <w:t>Szkoły</w:t>
      </w:r>
      <w:r w:rsidRPr="00C6717D">
        <w:rPr>
          <w:rFonts w:cs="Times New Roman"/>
        </w:rPr>
        <w:t>.</w:t>
      </w:r>
    </w:p>
    <w:p w14:paraId="1C4B0748" w14:textId="77777777" w:rsidR="007A0C78" w:rsidRPr="00C6717D" w:rsidRDefault="007A0C78" w:rsidP="00581003">
      <w:pPr>
        <w:pStyle w:val="Akapitzlist"/>
        <w:widowControl/>
        <w:numPr>
          <w:ilvl w:val="0"/>
          <w:numId w:val="176"/>
        </w:numPr>
        <w:suppressAutoHyphens w:val="0"/>
        <w:autoSpaceDN/>
        <w:spacing w:after="120"/>
        <w:jc w:val="both"/>
        <w:textAlignment w:val="auto"/>
        <w:rPr>
          <w:rFonts w:cs="Times New Roman"/>
        </w:rPr>
      </w:pPr>
      <w:r w:rsidRPr="00C6717D">
        <w:rPr>
          <w:rFonts w:cs="Times New Roman"/>
        </w:rPr>
        <w:lastRenderedPageBreak/>
        <w:t xml:space="preserve">Organy Zespołu wymieniają między sobą informacje o podejmowanych działaniach lub decyzjach. </w:t>
      </w:r>
    </w:p>
    <w:p w14:paraId="056318D2" w14:textId="00765421" w:rsidR="007A0C78" w:rsidRPr="00C6717D" w:rsidRDefault="007A0C78" w:rsidP="00581003">
      <w:pPr>
        <w:pStyle w:val="Akapitzlist"/>
        <w:widowControl/>
        <w:numPr>
          <w:ilvl w:val="0"/>
          <w:numId w:val="176"/>
        </w:numPr>
        <w:suppressAutoHyphens w:val="0"/>
        <w:autoSpaceDN/>
        <w:spacing w:after="120"/>
        <w:jc w:val="both"/>
        <w:textAlignment w:val="auto"/>
        <w:rPr>
          <w:rFonts w:cs="Times New Roman"/>
        </w:rPr>
      </w:pPr>
      <w:r w:rsidRPr="00C6717D">
        <w:rPr>
          <w:rFonts w:cs="Times New Roman"/>
        </w:rPr>
        <w:t xml:space="preserve">W celu wymiany informacji oraz dyskusji na tematy dotyczące </w:t>
      </w:r>
      <w:r>
        <w:rPr>
          <w:rFonts w:cs="Times New Roman"/>
        </w:rPr>
        <w:t>Szkoły</w:t>
      </w:r>
      <w:r w:rsidRPr="00C6717D">
        <w:rPr>
          <w:rFonts w:cs="Times New Roman"/>
        </w:rPr>
        <w:t xml:space="preserve">, organizowane są zebrania – nie mniej niż 2 razy w roku oraz w miarę </w:t>
      </w:r>
      <w:r>
        <w:rPr>
          <w:rFonts w:cs="Times New Roman"/>
        </w:rPr>
        <w:t xml:space="preserve">bieżących </w:t>
      </w:r>
      <w:r w:rsidRPr="00C6717D">
        <w:rPr>
          <w:rFonts w:cs="Times New Roman"/>
        </w:rPr>
        <w:t>potrzeb.</w:t>
      </w:r>
    </w:p>
    <w:p w14:paraId="45BBE497" w14:textId="77777777" w:rsidR="007A0C78" w:rsidRPr="00C6717D" w:rsidRDefault="007A0C78" w:rsidP="00581003">
      <w:pPr>
        <w:pStyle w:val="Akapitzlist"/>
        <w:widowControl/>
        <w:numPr>
          <w:ilvl w:val="0"/>
          <w:numId w:val="176"/>
        </w:numPr>
        <w:suppressAutoHyphens w:val="0"/>
        <w:autoSpaceDN/>
        <w:spacing w:after="120"/>
        <w:jc w:val="both"/>
        <w:textAlignment w:val="auto"/>
        <w:rPr>
          <w:rFonts w:cs="Times New Roman"/>
        </w:rPr>
      </w:pPr>
      <w:r w:rsidRPr="00C6717D">
        <w:rPr>
          <w:rFonts w:cs="Times New Roman"/>
        </w:rPr>
        <w:t xml:space="preserve">Przewodniczący organów lub ich przedstawiciele mogą uczestniczyć w zebraniach innych </w:t>
      </w:r>
      <w:r w:rsidRPr="00C6717D">
        <w:rPr>
          <w:rFonts w:cs="Times New Roman"/>
        </w:rPr>
        <w:br/>
        <w:t>organów, za ich zgodą lub na zaproszenie.</w:t>
      </w:r>
    </w:p>
    <w:p w14:paraId="543D4674" w14:textId="77777777" w:rsidR="007A0C78" w:rsidRDefault="007A0C78" w:rsidP="007A0C78">
      <w:pPr>
        <w:spacing w:after="120"/>
        <w:jc w:val="both"/>
      </w:pPr>
    </w:p>
    <w:p w14:paraId="0B9D40AA" w14:textId="467520FB" w:rsidR="007A0C78" w:rsidRPr="000A2274" w:rsidRDefault="007A0C78" w:rsidP="007A0C78">
      <w:pPr>
        <w:spacing w:after="120"/>
        <w:jc w:val="center"/>
        <w:rPr>
          <w:b/>
          <w:bCs/>
        </w:rPr>
      </w:pPr>
      <w:r w:rsidRPr="000A2274">
        <w:rPr>
          <w:b/>
          <w:bCs/>
        </w:rPr>
        <w:t xml:space="preserve">§ </w:t>
      </w:r>
      <w:r w:rsidR="00DC067B">
        <w:rPr>
          <w:b/>
          <w:bCs/>
        </w:rPr>
        <w:t>53</w:t>
      </w:r>
    </w:p>
    <w:p w14:paraId="2AC65EC6" w14:textId="77777777" w:rsidR="007A0C78" w:rsidRPr="000A2274" w:rsidRDefault="007A0C78" w:rsidP="00581003">
      <w:pPr>
        <w:pStyle w:val="Akapitzlist"/>
        <w:widowControl/>
        <w:numPr>
          <w:ilvl w:val="0"/>
          <w:numId w:val="177"/>
        </w:numPr>
        <w:suppressAutoHyphens w:val="0"/>
        <w:autoSpaceDN/>
        <w:spacing w:after="120"/>
        <w:ind w:left="357" w:hanging="357"/>
        <w:jc w:val="both"/>
        <w:textAlignment w:val="auto"/>
        <w:rPr>
          <w:rFonts w:cs="Times New Roman"/>
        </w:rPr>
      </w:pPr>
      <w:bookmarkStart w:id="153" w:name="_Hlk495833930"/>
      <w:r w:rsidRPr="000A2274">
        <w:rPr>
          <w:rFonts w:cs="Times New Roman"/>
        </w:rPr>
        <w:t>W razie zaistnienia sporu między organami Zespołu głównym obowiązkiem organów jest dążenie do ustalenia form i sposobów rozstrzygnięcia sporu na terenie Zespołu.</w:t>
      </w:r>
    </w:p>
    <w:p w14:paraId="172EA16E" w14:textId="77777777" w:rsidR="007A0C78" w:rsidRPr="000A2274" w:rsidRDefault="007A0C78" w:rsidP="00581003">
      <w:pPr>
        <w:pStyle w:val="Akapitzlist"/>
        <w:widowControl/>
        <w:numPr>
          <w:ilvl w:val="0"/>
          <w:numId w:val="177"/>
        </w:numPr>
        <w:suppressAutoHyphens w:val="0"/>
        <w:autoSpaceDN/>
        <w:spacing w:after="120"/>
        <w:ind w:left="357" w:hanging="357"/>
        <w:jc w:val="both"/>
        <w:textAlignment w:val="auto"/>
        <w:rPr>
          <w:rFonts w:cs="Times New Roman"/>
        </w:rPr>
      </w:pPr>
      <w:r w:rsidRPr="000A2274">
        <w:rPr>
          <w:rFonts w:cs="Times New Roman"/>
        </w:rPr>
        <w:t>W przypadku zaistnienia sporu między organami Zespołu, dyrektor podejmuje rolę mediatora.</w:t>
      </w:r>
    </w:p>
    <w:p w14:paraId="72F3C815" w14:textId="77777777" w:rsidR="007A0C78" w:rsidRPr="000A2274" w:rsidRDefault="007A0C78" w:rsidP="00581003">
      <w:pPr>
        <w:pStyle w:val="Akapitzlist"/>
        <w:widowControl/>
        <w:numPr>
          <w:ilvl w:val="0"/>
          <w:numId w:val="177"/>
        </w:numPr>
        <w:suppressAutoHyphens w:val="0"/>
        <w:autoSpaceDN/>
        <w:spacing w:after="120"/>
        <w:ind w:left="357" w:hanging="357"/>
        <w:jc w:val="both"/>
        <w:textAlignment w:val="auto"/>
        <w:rPr>
          <w:rFonts w:cs="Times New Roman"/>
        </w:rPr>
      </w:pPr>
      <w:r w:rsidRPr="000A2274">
        <w:rPr>
          <w:rFonts w:cs="Times New Roman"/>
        </w:rPr>
        <w:t>W razie wyczerpania możliwości rozstrzygnięcia sporu oraz w przypadku, gdy stroną sporu jest dyrektor Zespołu, w celu jego rozstrzygnięcia dopuszcza się możliwość powołania komisji, której skład jest zaakceptowany przez organy będące w sporze.</w:t>
      </w:r>
    </w:p>
    <w:p w14:paraId="0D4FC6A4" w14:textId="77777777" w:rsidR="007A0C78" w:rsidRPr="000A2274" w:rsidRDefault="007A0C78" w:rsidP="00581003">
      <w:pPr>
        <w:pStyle w:val="Akapitzlist"/>
        <w:widowControl/>
        <w:numPr>
          <w:ilvl w:val="0"/>
          <w:numId w:val="177"/>
        </w:numPr>
        <w:suppressAutoHyphens w:val="0"/>
        <w:autoSpaceDN/>
        <w:spacing w:after="120"/>
        <w:ind w:left="357" w:hanging="357"/>
        <w:jc w:val="both"/>
        <w:textAlignment w:val="auto"/>
        <w:rPr>
          <w:rFonts w:cs="Times New Roman"/>
        </w:rPr>
      </w:pPr>
      <w:r w:rsidRPr="000A2274">
        <w:rPr>
          <w:rFonts w:cs="Times New Roman"/>
        </w:rPr>
        <w:t>Komisja, o której mowa w ust. 3, po zapoznaniu się z istotą sporu, przeprowadza postępowanie wyjaśniające, a rozstrzygnięcia komisji są wiążące dla stron.</w:t>
      </w:r>
    </w:p>
    <w:p w14:paraId="4884428A" w14:textId="77777777" w:rsidR="007A0C78" w:rsidRPr="000A2274" w:rsidRDefault="007A0C78" w:rsidP="00581003">
      <w:pPr>
        <w:pStyle w:val="Akapitzlist"/>
        <w:widowControl/>
        <w:numPr>
          <w:ilvl w:val="0"/>
          <w:numId w:val="177"/>
        </w:numPr>
        <w:suppressAutoHyphens w:val="0"/>
        <w:autoSpaceDN/>
        <w:spacing w:after="120"/>
        <w:ind w:left="357" w:hanging="357"/>
        <w:jc w:val="both"/>
        <w:textAlignment w:val="auto"/>
        <w:rPr>
          <w:rFonts w:cs="Times New Roman"/>
        </w:rPr>
      </w:pPr>
      <w:r w:rsidRPr="000A2274">
        <w:rPr>
          <w:rFonts w:cs="Times New Roman"/>
        </w:rPr>
        <w:t>W przypadku braku możliwości rozstrzygnięcia sporu na terenie Zespołu, strony mogą zwrócić się o pomoc w jego rozstrzygnięciu do mediatora zewnętrznego.</w:t>
      </w:r>
    </w:p>
    <w:bookmarkEnd w:id="153"/>
    <w:p w14:paraId="14F9947B" w14:textId="77777777" w:rsidR="007A0C78" w:rsidRDefault="007A0C78" w:rsidP="007A0C78">
      <w:pPr>
        <w:tabs>
          <w:tab w:val="left" w:pos="284"/>
          <w:tab w:val="left" w:pos="426"/>
          <w:tab w:val="left" w:pos="1418"/>
        </w:tabs>
        <w:spacing w:after="120"/>
        <w:jc w:val="both"/>
      </w:pPr>
    </w:p>
    <w:p w14:paraId="63829137" w14:textId="5A07DBEA" w:rsidR="00345B8A" w:rsidRDefault="00345B8A" w:rsidP="004D036B">
      <w:pPr>
        <w:tabs>
          <w:tab w:val="left" w:pos="0"/>
          <w:tab w:val="left" w:pos="284"/>
          <w:tab w:val="left" w:pos="851"/>
        </w:tabs>
        <w:spacing w:line="276" w:lineRule="auto"/>
        <w:rPr>
          <w:rFonts w:eastAsia="SimSun"/>
        </w:rPr>
      </w:pPr>
    </w:p>
    <w:p w14:paraId="4AC4A775" w14:textId="4FF3E9E9" w:rsidR="00345B8A" w:rsidRPr="00E1773D" w:rsidRDefault="00F46BF3" w:rsidP="00E1773D">
      <w:pPr>
        <w:pStyle w:val="Nagwek1"/>
        <w:rPr>
          <w:b/>
          <w:bCs w:val="0"/>
        </w:rPr>
      </w:pPr>
      <w:bookmarkStart w:id="154" w:name="_Toc449696795"/>
      <w:bookmarkStart w:id="155" w:name="_Toc38821530"/>
      <w:bookmarkStart w:id="156" w:name="_Toc38821567"/>
      <w:bookmarkStart w:id="157" w:name="_Toc50034020"/>
      <w:r>
        <w:br w:type="page"/>
      </w:r>
      <w:r w:rsidR="00413D7D" w:rsidRPr="00413D7D">
        <w:lastRenderedPageBreak/>
        <w:t>Rozdział 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4"/>
      <w:r w:rsidR="00307F0E" w:rsidRPr="00413D7D">
        <w:t>6</w:t>
      </w:r>
      <w:bookmarkStart w:id="158" w:name="_Toc39140467"/>
      <w:bookmarkStart w:id="159" w:name="_Toc39141900"/>
      <w:bookmarkStart w:id="160" w:name="_Toc39144965"/>
      <w:bookmarkStart w:id="161" w:name="_Toc39145908"/>
      <w:bookmarkStart w:id="162" w:name="_Toc39146098"/>
      <w:bookmarkStart w:id="163" w:name="_Toc70668866"/>
      <w:bookmarkStart w:id="164" w:name="_Toc70669598"/>
      <w:bookmarkStart w:id="165" w:name="_Toc72030029"/>
      <w:bookmarkStart w:id="166" w:name="_Toc92556793"/>
      <w:bookmarkStart w:id="167" w:name="_Toc92557339"/>
      <w:bookmarkStart w:id="168" w:name="_Toc92557735"/>
      <w:bookmarkStart w:id="169" w:name="_Toc92634517"/>
      <w:bookmarkStart w:id="170" w:name="_Toc449696796"/>
      <w:bookmarkStart w:id="171" w:name="_Toc38821531"/>
      <w:bookmarkStart w:id="172" w:name="_Toc38821568"/>
      <w:bookmarkEnd w:id="155"/>
      <w:bookmarkEnd w:id="156"/>
      <w:r w:rsidR="00413D7D" w:rsidRPr="00413D7D">
        <w:t xml:space="preserve"> </w:t>
      </w:r>
      <w:r w:rsidR="00413D7D" w:rsidRPr="00413D7D">
        <w:br/>
      </w:r>
      <w:r w:rsidR="00413D7D" w:rsidRPr="00E1773D">
        <w:rPr>
          <w:b/>
          <w:bCs w:val="0"/>
        </w:rPr>
        <w:t xml:space="preserve">Organizacja 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r w:rsidR="00413D7D" w:rsidRPr="00E1773D">
        <w:rPr>
          <w:b/>
          <w:bCs w:val="0"/>
        </w:rPr>
        <w:t>Szkoły</w:t>
      </w:r>
      <w:bookmarkEnd w:id="157"/>
      <w:bookmarkEnd w:id="171"/>
      <w:bookmarkEnd w:id="172"/>
    </w:p>
    <w:p w14:paraId="0604C492" w14:textId="77777777" w:rsidR="00397881" w:rsidRDefault="00397881" w:rsidP="00413D7D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="SimSun"/>
          <w:bCs/>
        </w:rPr>
      </w:pPr>
    </w:p>
    <w:p w14:paraId="755918BB" w14:textId="4BF9AF04" w:rsidR="00345B8A" w:rsidRPr="00B525A6" w:rsidRDefault="00EA1A40" w:rsidP="00E91872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center"/>
        <w:rPr>
          <w:rFonts w:eastAsia="SimSun"/>
          <w:b/>
        </w:rPr>
      </w:pPr>
      <w:r w:rsidRPr="00B525A6">
        <w:rPr>
          <w:rFonts w:eastAsia="SimSun"/>
          <w:b/>
        </w:rPr>
        <w:t>§ </w:t>
      </w:r>
      <w:r w:rsidR="00B525A6" w:rsidRPr="00B525A6">
        <w:rPr>
          <w:rFonts w:eastAsia="SimSun"/>
          <w:b/>
        </w:rPr>
        <w:t>54</w:t>
      </w:r>
    </w:p>
    <w:p w14:paraId="74C77CFB" w14:textId="77777777" w:rsidR="00434513" w:rsidRPr="002D5AF1" w:rsidRDefault="00434513" w:rsidP="00E91872">
      <w:pPr>
        <w:pStyle w:val="Bezodstpw"/>
        <w:spacing w:after="120"/>
        <w:jc w:val="both"/>
        <w:rPr>
          <w:sz w:val="24"/>
          <w:szCs w:val="24"/>
        </w:rPr>
      </w:pPr>
      <w:r w:rsidRPr="002D5AF1">
        <w:rPr>
          <w:sz w:val="24"/>
          <w:szCs w:val="24"/>
        </w:rPr>
        <w:t>Terminy rozpoczynania i kończenia zajęć dydaktyczno-wychowawczych, przerw świątecznych oraz ferii zimowych i letnich określają przepisy w sprawie organizacji roku szkolnego.</w:t>
      </w:r>
    </w:p>
    <w:p w14:paraId="2412A5DE" w14:textId="77777777" w:rsidR="00434513" w:rsidRPr="002D5AF1" w:rsidRDefault="00434513" w:rsidP="00E91872">
      <w:pPr>
        <w:pStyle w:val="Bezodstpw"/>
        <w:spacing w:after="120"/>
        <w:jc w:val="both"/>
        <w:rPr>
          <w:b/>
          <w:sz w:val="24"/>
          <w:szCs w:val="24"/>
        </w:rPr>
      </w:pPr>
    </w:p>
    <w:p w14:paraId="7A71F2B6" w14:textId="30729859" w:rsidR="00434513" w:rsidRPr="002D5AF1" w:rsidRDefault="00434513" w:rsidP="00E91872">
      <w:pPr>
        <w:pStyle w:val="Bezodstpw"/>
        <w:spacing w:after="120"/>
        <w:jc w:val="center"/>
        <w:rPr>
          <w:b/>
          <w:sz w:val="24"/>
          <w:szCs w:val="24"/>
        </w:rPr>
      </w:pPr>
      <w:r w:rsidRPr="002D5AF1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55</w:t>
      </w:r>
    </w:p>
    <w:p w14:paraId="007931BF" w14:textId="77F2F0E1" w:rsidR="00434513" w:rsidRPr="002D5AF1" w:rsidRDefault="00434513" w:rsidP="00581003">
      <w:pPr>
        <w:pStyle w:val="Bezodstpw"/>
        <w:numPr>
          <w:ilvl w:val="2"/>
          <w:numId w:val="178"/>
        </w:numPr>
        <w:spacing w:after="120"/>
        <w:ind w:left="357" w:hanging="357"/>
        <w:jc w:val="both"/>
        <w:rPr>
          <w:sz w:val="24"/>
          <w:szCs w:val="24"/>
        </w:rPr>
      </w:pPr>
      <w:bookmarkStart w:id="173" w:name="_Hlk495834888"/>
      <w:r w:rsidRPr="002D5AF1">
        <w:rPr>
          <w:sz w:val="24"/>
          <w:szCs w:val="24"/>
        </w:rPr>
        <w:t xml:space="preserve">Szczegółową organizację nauczania, wychowania i opieki w danym roku szkolnym określa arkusz organizacji Szkoły opracowany przez dyrektora </w:t>
      </w:r>
      <w:r w:rsidR="006F7847">
        <w:rPr>
          <w:sz w:val="24"/>
          <w:szCs w:val="24"/>
        </w:rPr>
        <w:t>Zespołu</w:t>
      </w:r>
      <w:r w:rsidRPr="002D5AF1">
        <w:rPr>
          <w:sz w:val="24"/>
          <w:szCs w:val="24"/>
        </w:rPr>
        <w:t>, zgodnie z ustawą – Prawo oświatowe i przepisami ministra właściwego do spraw oświaty i wychowania w</w:t>
      </w:r>
      <w:r>
        <w:rPr>
          <w:sz w:val="24"/>
          <w:szCs w:val="24"/>
        </w:rPr>
        <w:t> </w:t>
      </w:r>
      <w:r w:rsidRPr="002D5AF1">
        <w:rPr>
          <w:sz w:val="24"/>
          <w:szCs w:val="24"/>
        </w:rPr>
        <w:t>sprawie szczegółowej organizacji publicznych szkół i publicznych przedszkoli.</w:t>
      </w:r>
    </w:p>
    <w:p w14:paraId="6BBE1684" w14:textId="77777777" w:rsidR="003A2837" w:rsidRDefault="00434513" w:rsidP="003A2837">
      <w:pPr>
        <w:pStyle w:val="Bezodstpw"/>
        <w:numPr>
          <w:ilvl w:val="2"/>
          <w:numId w:val="178"/>
        </w:numPr>
        <w:spacing w:after="120"/>
        <w:ind w:left="357" w:hanging="357"/>
        <w:jc w:val="both"/>
        <w:rPr>
          <w:sz w:val="24"/>
          <w:szCs w:val="24"/>
        </w:rPr>
      </w:pPr>
      <w:r w:rsidRPr="002D5AF1">
        <w:rPr>
          <w:sz w:val="24"/>
          <w:szCs w:val="24"/>
        </w:rPr>
        <w:t xml:space="preserve">Na podstawie zatwierdzonego arkusza organizacji szkoły dyrektor </w:t>
      </w:r>
      <w:r w:rsidR="006F7847">
        <w:rPr>
          <w:sz w:val="24"/>
          <w:szCs w:val="24"/>
        </w:rPr>
        <w:t>Zespołu</w:t>
      </w:r>
      <w:r w:rsidRPr="002D5AF1">
        <w:rPr>
          <w:sz w:val="24"/>
          <w:szCs w:val="24"/>
        </w:rPr>
        <w:t xml:space="preserve">, z uwzględnieniem zasad ochrony zdrowia i higieny pracy, ustala tygodniowy rozkład zajęć określający organizację zajęć edukacyjnych w Szkole Podstawowej </w:t>
      </w:r>
      <w:bookmarkEnd w:id="173"/>
      <w:r w:rsidRPr="00434513">
        <w:rPr>
          <w:sz w:val="24"/>
          <w:szCs w:val="24"/>
        </w:rPr>
        <w:t>im. Św. Jana Kantego w Barwałdzie Średnim</w:t>
      </w:r>
      <w:r w:rsidRPr="002D5AF1">
        <w:rPr>
          <w:sz w:val="24"/>
          <w:szCs w:val="24"/>
        </w:rPr>
        <w:t xml:space="preserve">.  </w:t>
      </w:r>
    </w:p>
    <w:p w14:paraId="3B44A251" w14:textId="7AA42104" w:rsidR="00F11846" w:rsidRPr="005525A1" w:rsidRDefault="003A2837" w:rsidP="003A2837">
      <w:pPr>
        <w:pStyle w:val="Bezodstpw"/>
        <w:numPr>
          <w:ilvl w:val="2"/>
          <w:numId w:val="178"/>
        </w:numPr>
        <w:spacing w:after="120"/>
        <w:ind w:left="357" w:hanging="357"/>
        <w:jc w:val="both"/>
        <w:rPr>
          <w:sz w:val="24"/>
          <w:szCs w:val="24"/>
        </w:rPr>
      </w:pPr>
      <w:r w:rsidRPr="005525A1">
        <w:rPr>
          <w:sz w:val="24"/>
          <w:szCs w:val="24"/>
        </w:rPr>
        <w:t>W przypadkach uzasadnionych nadzwyczajnymi okolicznościami zagraż</w:t>
      </w:r>
      <w:r w:rsidR="00740267" w:rsidRPr="005525A1">
        <w:rPr>
          <w:sz w:val="24"/>
          <w:szCs w:val="24"/>
        </w:rPr>
        <w:t>ającymi życiu lub zdrowiu ucznió</w:t>
      </w:r>
      <w:r w:rsidR="005525A1" w:rsidRPr="005525A1">
        <w:rPr>
          <w:sz w:val="24"/>
          <w:szCs w:val="24"/>
        </w:rPr>
        <w:t>w realizacja zadań Szkoły Podstawowej im. Św. Jana Kantego                              w Barwałdzie Średnim</w:t>
      </w:r>
      <w:r w:rsidRPr="005525A1">
        <w:rPr>
          <w:sz w:val="24"/>
          <w:szCs w:val="24"/>
        </w:rPr>
        <w:t>, w tym organizacja zajęć może odbywać się z wykorzystaniem metod i technik kształcenia na odległość lub innego sposobu realizacji tych zajęć, zgodnie z odrębnymi przepisami.</w:t>
      </w:r>
    </w:p>
    <w:p w14:paraId="68F9192F" w14:textId="77777777" w:rsidR="003A2837" w:rsidRPr="003A2837" w:rsidRDefault="003A2837" w:rsidP="003A2837">
      <w:pPr>
        <w:pStyle w:val="Bezodstpw"/>
        <w:spacing w:after="120"/>
        <w:ind w:left="357"/>
        <w:jc w:val="both"/>
        <w:rPr>
          <w:sz w:val="24"/>
          <w:szCs w:val="24"/>
        </w:rPr>
      </w:pPr>
    </w:p>
    <w:p w14:paraId="4CF372A8" w14:textId="7B4637FE" w:rsidR="00F11846" w:rsidRPr="00F11846" w:rsidRDefault="00F11846" w:rsidP="00E91872">
      <w:pPr>
        <w:pStyle w:val="Bezodstpw"/>
        <w:spacing w:after="120"/>
        <w:jc w:val="center"/>
        <w:rPr>
          <w:b/>
          <w:bCs/>
          <w:sz w:val="24"/>
          <w:szCs w:val="24"/>
        </w:rPr>
      </w:pPr>
      <w:r w:rsidRPr="00F11846">
        <w:rPr>
          <w:b/>
          <w:bCs/>
          <w:sz w:val="24"/>
          <w:szCs w:val="24"/>
        </w:rPr>
        <w:t>§ 56</w:t>
      </w:r>
    </w:p>
    <w:p w14:paraId="3E34FC76" w14:textId="77777777" w:rsidR="008426A6" w:rsidRPr="008426A6" w:rsidRDefault="008426A6" w:rsidP="00E91872">
      <w:pPr>
        <w:pStyle w:val="Bezodstpw"/>
        <w:spacing w:after="120"/>
        <w:jc w:val="both"/>
        <w:rPr>
          <w:sz w:val="24"/>
          <w:szCs w:val="24"/>
        </w:rPr>
      </w:pPr>
      <w:r w:rsidRPr="008426A6">
        <w:rPr>
          <w:sz w:val="24"/>
          <w:szCs w:val="24"/>
        </w:rPr>
        <w:t>Dla realizacji celów statutowych szkoła posiada następujące pomieszczenia:</w:t>
      </w:r>
    </w:p>
    <w:p w14:paraId="11C60B58" w14:textId="1EDA4ECB" w:rsidR="008426A6" w:rsidRPr="008426A6" w:rsidRDefault="008426A6" w:rsidP="00581003">
      <w:pPr>
        <w:pStyle w:val="Bezodstpw"/>
        <w:numPr>
          <w:ilvl w:val="0"/>
          <w:numId w:val="185"/>
        </w:numPr>
        <w:spacing w:after="120"/>
        <w:ind w:left="567" w:hanging="283"/>
        <w:jc w:val="both"/>
        <w:rPr>
          <w:sz w:val="24"/>
          <w:szCs w:val="24"/>
        </w:rPr>
      </w:pPr>
      <w:r w:rsidRPr="008426A6">
        <w:rPr>
          <w:sz w:val="24"/>
          <w:szCs w:val="24"/>
        </w:rPr>
        <w:t>sale lekcyjne;</w:t>
      </w:r>
    </w:p>
    <w:p w14:paraId="75ADE597" w14:textId="380D7AB1" w:rsidR="008426A6" w:rsidRPr="008426A6" w:rsidRDefault="008426A6" w:rsidP="00581003">
      <w:pPr>
        <w:pStyle w:val="Bezodstpw"/>
        <w:numPr>
          <w:ilvl w:val="0"/>
          <w:numId w:val="185"/>
        </w:numPr>
        <w:spacing w:after="120"/>
        <w:ind w:left="567" w:hanging="283"/>
        <w:jc w:val="both"/>
        <w:rPr>
          <w:sz w:val="24"/>
          <w:szCs w:val="24"/>
        </w:rPr>
      </w:pPr>
      <w:r w:rsidRPr="008426A6">
        <w:rPr>
          <w:sz w:val="24"/>
          <w:szCs w:val="24"/>
        </w:rPr>
        <w:t>pomieszczenie dla biblioteki szkolnej;</w:t>
      </w:r>
    </w:p>
    <w:p w14:paraId="2B4DBBA8" w14:textId="7828B3EF" w:rsidR="008426A6" w:rsidRPr="008426A6" w:rsidRDefault="008426A6" w:rsidP="00581003">
      <w:pPr>
        <w:pStyle w:val="Bezodstpw"/>
        <w:numPr>
          <w:ilvl w:val="0"/>
          <w:numId w:val="185"/>
        </w:numPr>
        <w:spacing w:after="120"/>
        <w:ind w:left="567" w:hanging="283"/>
        <w:jc w:val="both"/>
        <w:rPr>
          <w:sz w:val="24"/>
          <w:szCs w:val="24"/>
        </w:rPr>
      </w:pPr>
      <w:r w:rsidRPr="008426A6">
        <w:rPr>
          <w:sz w:val="24"/>
          <w:szCs w:val="24"/>
        </w:rPr>
        <w:t>pomieszczenia świetlicowe;</w:t>
      </w:r>
    </w:p>
    <w:p w14:paraId="6024E1CA" w14:textId="4C8BDDA5" w:rsidR="008426A6" w:rsidRPr="008426A6" w:rsidRDefault="008426A6" w:rsidP="00581003">
      <w:pPr>
        <w:pStyle w:val="Bezodstpw"/>
        <w:numPr>
          <w:ilvl w:val="0"/>
          <w:numId w:val="185"/>
        </w:numPr>
        <w:spacing w:after="120"/>
        <w:ind w:left="567" w:hanging="283"/>
        <w:jc w:val="both"/>
        <w:rPr>
          <w:sz w:val="24"/>
          <w:szCs w:val="24"/>
        </w:rPr>
      </w:pPr>
      <w:r w:rsidRPr="008426A6">
        <w:rPr>
          <w:sz w:val="24"/>
          <w:szCs w:val="24"/>
        </w:rPr>
        <w:t>szatnie uczniowskie;</w:t>
      </w:r>
    </w:p>
    <w:p w14:paraId="01F6E059" w14:textId="2CC2ECAB" w:rsidR="008426A6" w:rsidRPr="008426A6" w:rsidRDefault="008426A6" w:rsidP="00581003">
      <w:pPr>
        <w:pStyle w:val="Bezodstpw"/>
        <w:numPr>
          <w:ilvl w:val="0"/>
          <w:numId w:val="185"/>
        </w:numPr>
        <w:spacing w:after="120"/>
        <w:ind w:left="567" w:hanging="283"/>
        <w:jc w:val="both"/>
        <w:rPr>
          <w:sz w:val="24"/>
          <w:szCs w:val="24"/>
        </w:rPr>
      </w:pPr>
      <w:r w:rsidRPr="008426A6">
        <w:rPr>
          <w:sz w:val="24"/>
          <w:szCs w:val="24"/>
        </w:rPr>
        <w:t>pomieszczenia administracyjno – gospodarcze;</w:t>
      </w:r>
    </w:p>
    <w:p w14:paraId="2F02D4E7" w14:textId="4CFE1AE9" w:rsidR="008426A6" w:rsidRDefault="008426A6" w:rsidP="00581003">
      <w:pPr>
        <w:pStyle w:val="Bezodstpw"/>
        <w:numPr>
          <w:ilvl w:val="0"/>
          <w:numId w:val="185"/>
        </w:numPr>
        <w:spacing w:after="120"/>
        <w:ind w:left="567" w:hanging="283"/>
        <w:jc w:val="both"/>
        <w:rPr>
          <w:sz w:val="24"/>
          <w:szCs w:val="24"/>
        </w:rPr>
      </w:pPr>
      <w:r w:rsidRPr="008426A6">
        <w:rPr>
          <w:sz w:val="24"/>
          <w:szCs w:val="24"/>
        </w:rPr>
        <w:t>sekretariat szkoły.</w:t>
      </w:r>
    </w:p>
    <w:p w14:paraId="330530B1" w14:textId="67359B29" w:rsidR="008426A6" w:rsidRDefault="008426A6" w:rsidP="00E91872">
      <w:pPr>
        <w:pStyle w:val="Bezodstpw"/>
        <w:spacing w:after="120"/>
        <w:jc w:val="both"/>
        <w:rPr>
          <w:sz w:val="24"/>
          <w:szCs w:val="24"/>
        </w:rPr>
      </w:pPr>
    </w:p>
    <w:p w14:paraId="064E5FB2" w14:textId="651CA8EE" w:rsidR="008426A6" w:rsidRPr="00F11846" w:rsidRDefault="008426A6" w:rsidP="00E91872">
      <w:pPr>
        <w:pStyle w:val="Bezodstpw"/>
        <w:spacing w:after="120"/>
        <w:jc w:val="center"/>
        <w:rPr>
          <w:b/>
          <w:bCs/>
          <w:sz w:val="24"/>
          <w:szCs w:val="24"/>
        </w:rPr>
      </w:pPr>
      <w:r w:rsidRPr="00F11846">
        <w:rPr>
          <w:b/>
          <w:bCs/>
          <w:sz w:val="24"/>
          <w:szCs w:val="24"/>
        </w:rPr>
        <w:t>§ 5</w:t>
      </w:r>
      <w:r>
        <w:rPr>
          <w:b/>
          <w:bCs/>
          <w:sz w:val="24"/>
          <w:szCs w:val="24"/>
        </w:rPr>
        <w:t>7</w:t>
      </w:r>
    </w:p>
    <w:p w14:paraId="7EDDF942" w14:textId="622E8DCD" w:rsidR="00F11846" w:rsidRPr="004C3C28" w:rsidRDefault="00F11846" w:rsidP="00581003">
      <w:pPr>
        <w:pStyle w:val="Bezodstpw"/>
        <w:numPr>
          <w:ilvl w:val="0"/>
          <w:numId w:val="179"/>
        </w:numPr>
        <w:spacing w:after="120"/>
        <w:ind w:left="357" w:hanging="357"/>
        <w:jc w:val="both"/>
        <w:rPr>
          <w:sz w:val="24"/>
          <w:szCs w:val="24"/>
        </w:rPr>
      </w:pPr>
      <w:r w:rsidRPr="004C3C28">
        <w:rPr>
          <w:sz w:val="24"/>
          <w:szCs w:val="24"/>
        </w:rPr>
        <w:t>Podstawową jednostką organizacyjną Szkoły jest oddział, w którym uczniowie w jednorocznym kursie nauki danego roku szkolnego uczą się wszystkich obowiązkowych zajęć edukacyjnych przewidzianych planem nauczania i programami dopuszczonymi do użytku w Szkole.</w:t>
      </w:r>
    </w:p>
    <w:p w14:paraId="24B0513D" w14:textId="77777777" w:rsidR="00F11846" w:rsidRPr="004C3C28" w:rsidRDefault="00F11846" w:rsidP="00581003">
      <w:pPr>
        <w:pStyle w:val="Bezodstpw"/>
        <w:numPr>
          <w:ilvl w:val="0"/>
          <w:numId w:val="179"/>
        </w:numPr>
        <w:spacing w:after="120"/>
        <w:ind w:left="357" w:hanging="357"/>
        <w:jc w:val="both"/>
        <w:rPr>
          <w:sz w:val="24"/>
          <w:szCs w:val="24"/>
        </w:rPr>
      </w:pPr>
      <w:r w:rsidRPr="004C3C28">
        <w:rPr>
          <w:sz w:val="24"/>
          <w:szCs w:val="24"/>
        </w:rPr>
        <w:t>Liczba uczniów w oddziale klas I – III wynosi nie więcej niż 25.</w:t>
      </w:r>
    </w:p>
    <w:p w14:paraId="1B29592B" w14:textId="67225115" w:rsidR="00F11846" w:rsidRPr="004C3C28" w:rsidRDefault="00F11846" w:rsidP="00581003">
      <w:pPr>
        <w:pStyle w:val="Bezodstpw"/>
        <w:numPr>
          <w:ilvl w:val="0"/>
          <w:numId w:val="179"/>
        </w:numPr>
        <w:spacing w:after="120"/>
        <w:jc w:val="both"/>
        <w:rPr>
          <w:sz w:val="24"/>
          <w:szCs w:val="24"/>
        </w:rPr>
      </w:pPr>
      <w:bookmarkStart w:id="174" w:name="_Hlk513542713"/>
      <w:r w:rsidRPr="004C3C28">
        <w:rPr>
          <w:sz w:val="24"/>
          <w:szCs w:val="24"/>
        </w:rPr>
        <w:t xml:space="preserve">W przypadku przyjęcia z urzędu, w okresie od rozpoczęcia do zakończenia zajęć dydaktyczno-wychowawczych, do oddziału klasy I, II lub III szkoły podstawowej ucznia zamieszkałego w obwodzie tej Szkoły, Dyrektor </w:t>
      </w:r>
      <w:r w:rsidR="006930B9">
        <w:rPr>
          <w:sz w:val="24"/>
          <w:szCs w:val="24"/>
        </w:rPr>
        <w:t>Zespołu</w:t>
      </w:r>
      <w:r w:rsidRPr="004C3C28">
        <w:rPr>
          <w:sz w:val="24"/>
          <w:szCs w:val="24"/>
        </w:rPr>
        <w:t xml:space="preserve">, po poinformowaniu rady oddziałowej, o której mowa w § </w:t>
      </w:r>
      <w:r w:rsidR="009919F8">
        <w:rPr>
          <w:sz w:val="24"/>
          <w:szCs w:val="24"/>
        </w:rPr>
        <w:t>47</w:t>
      </w:r>
      <w:r w:rsidRPr="004C3C28">
        <w:rPr>
          <w:sz w:val="24"/>
          <w:szCs w:val="24"/>
        </w:rPr>
        <w:t xml:space="preserve"> ust. 2 statutu, może podzielić dany oddział za zgodą </w:t>
      </w:r>
      <w:r w:rsidRPr="004C3C28">
        <w:rPr>
          <w:sz w:val="24"/>
          <w:szCs w:val="24"/>
        </w:rPr>
        <w:lastRenderedPageBreak/>
        <w:t>organu prowadzącego, jeżeli liczba uczniów jest zwiększona ponad liczbę określoną w ust. 2.</w:t>
      </w:r>
    </w:p>
    <w:p w14:paraId="1C4E8F74" w14:textId="77777777" w:rsidR="00F11846" w:rsidRPr="004C3C28" w:rsidRDefault="00F11846" w:rsidP="00581003">
      <w:pPr>
        <w:pStyle w:val="Bezodstpw"/>
        <w:numPr>
          <w:ilvl w:val="0"/>
          <w:numId w:val="179"/>
        </w:numPr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4C3C28">
        <w:rPr>
          <w:rFonts w:eastAsia="Calibri"/>
          <w:sz w:val="24"/>
          <w:szCs w:val="24"/>
          <w:lang w:eastAsia="en-US"/>
        </w:rPr>
        <w:t>Liczba uczniów w oddziale może być zwiększona nie więcej niż o 2 uczniów.</w:t>
      </w:r>
      <w:bookmarkStart w:id="175" w:name="_Hlk513542773"/>
      <w:bookmarkEnd w:id="174"/>
    </w:p>
    <w:p w14:paraId="0CE21DE6" w14:textId="77777777" w:rsidR="00F11846" w:rsidRPr="004C3C28" w:rsidRDefault="00F11846" w:rsidP="00581003">
      <w:pPr>
        <w:pStyle w:val="Bezodstpw"/>
        <w:numPr>
          <w:ilvl w:val="0"/>
          <w:numId w:val="179"/>
        </w:numPr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4C3C28">
        <w:rPr>
          <w:rFonts w:eastAsia="Calibri"/>
          <w:sz w:val="24"/>
          <w:szCs w:val="24"/>
          <w:lang w:eastAsia="en-US"/>
        </w:rPr>
        <w:t>Jeżeli w przypadku określonym w ust. 3 liczba uczniów w oddziale zwiększy się o więcej niż 2 uczniów, Dyrektor Szkoły, po poinformowaniu rady oddziałowej, dzieli dany oddział.</w:t>
      </w:r>
    </w:p>
    <w:bookmarkEnd w:id="175"/>
    <w:p w14:paraId="59A1C257" w14:textId="77777777" w:rsidR="00F11846" w:rsidRPr="004C3C28" w:rsidRDefault="00F11846" w:rsidP="00581003">
      <w:pPr>
        <w:pStyle w:val="Bezodstpw"/>
        <w:numPr>
          <w:ilvl w:val="0"/>
          <w:numId w:val="179"/>
        </w:numPr>
        <w:spacing w:after="120"/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4C3C28">
        <w:rPr>
          <w:rFonts w:eastAsia="Calibri"/>
          <w:sz w:val="24"/>
          <w:szCs w:val="24"/>
          <w:lang w:eastAsia="en-US"/>
        </w:rPr>
        <w:t>Oddział, w którym liczbę uczniów zwiększono zgodnie z ust. 4, może funkcjonować ze zwiększoną liczbą uczniów w ciągu całego etapu edukacyjnego.</w:t>
      </w:r>
    </w:p>
    <w:p w14:paraId="2DCBB887" w14:textId="7B72E024" w:rsidR="00F11846" w:rsidRDefault="00F11846" w:rsidP="00E91872">
      <w:pPr>
        <w:pStyle w:val="Bezodstpw"/>
        <w:spacing w:after="120"/>
        <w:jc w:val="both"/>
        <w:rPr>
          <w:rFonts w:eastAsia="Calibri"/>
          <w:sz w:val="24"/>
          <w:szCs w:val="24"/>
          <w:lang w:eastAsia="en-US"/>
        </w:rPr>
      </w:pPr>
    </w:p>
    <w:p w14:paraId="010DC1C3" w14:textId="384953D2" w:rsidR="00F11846" w:rsidRPr="00F11846" w:rsidRDefault="00F11846" w:rsidP="00E91872">
      <w:pPr>
        <w:pStyle w:val="Bezodstpw"/>
        <w:spacing w:after="12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11846">
        <w:rPr>
          <w:rFonts w:eastAsia="Calibri"/>
          <w:b/>
          <w:bCs/>
          <w:sz w:val="24"/>
          <w:szCs w:val="24"/>
          <w:lang w:eastAsia="en-US"/>
        </w:rPr>
        <w:t>§ 5</w:t>
      </w:r>
      <w:r w:rsidR="009744C9">
        <w:rPr>
          <w:rFonts w:eastAsia="Calibri"/>
          <w:b/>
          <w:bCs/>
          <w:sz w:val="24"/>
          <w:szCs w:val="24"/>
          <w:lang w:eastAsia="en-US"/>
        </w:rPr>
        <w:t>8</w:t>
      </w:r>
    </w:p>
    <w:p w14:paraId="2DA96FE1" w14:textId="734EB6E7" w:rsidR="00F11846" w:rsidRPr="00AC4CF8" w:rsidRDefault="00F11846" w:rsidP="00581003">
      <w:pPr>
        <w:pStyle w:val="Bezodstpw"/>
        <w:numPr>
          <w:ilvl w:val="0"/>
          <w:numId w:val="180"/>
        </w:numPr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AC4CF8">
        <w:rPr>
          <w:rFonts w:eastAsia="Calibri"/>
          <w:sz w:val="24"/>
          <w:szCs w:val="24"/>
          <w:lang w:eastAsia="en-US"/>
        </w:rPr>
        <w:t>Zasady tworzenia oddziałów klas IV – VIII określa organ prowadzący.</w:t>
      </w:r>
    </w:p>
    <w:p w14:paraId="5835D045" w14:textId="0719AC4E" w:rsidR="00F11846" w:rsidRDefault="00F11846" w:rsidP="00581003">
      <w:pPr>
        <w:pStyle w:val="Bezodstpw"/>
        <w:numPr>
          <w:ilvl w:val="0"/>
          <w:numId w:val="180"/>
        </w:numPr>
        <w:spacing w:after="120"/>
        <w:jc w:val="both"/>
        <w:rPr>
          <w:sz w:val="24"/>
          <w:szCs w:val="24"/>
        </w:rPr>
      </w:pPr>
      <w:r w:rsidRPr="00AC4CF8">
        <w:rPr>
          <w:sz w:val="24"/>
          <w:szCs w:val="24"/>
        </w:rPr>
        <w:t>Zasady podziału uczniów na grupy podczas niektórych obowiązkowych zajęć edukacyjnych regulują przepisy w sprawie ramowych planów nauczania dla publicznych szkół.</w:t>
      </w:r>
    </w:p>
    <w:p w14:paraId="7EF3F264" w14:textId="6FA6E029" w:rsidR="005D5877" w:rsidRPr="00AC4CF8" w:rsidRDefault="005D5877" w:rsidP="00581003">
      <w:pPr>
        <w:pStyle w:val="Bezodstpw"/>
        <w:numPr>
          <w:ilvl w:val="0"/>
          <w:numId w:val="180"/>
        </w:numPr>
        <w:spacing w:after="120"/>
        <w:jc w:val="both"/>
        <w:rPr>
          <w:sz w:val="24"/>
          <w:szCs w:val="24"/>
        </w:rPr>
      </w:pPr>
      <w:r w:rsidRPr="00AC4CF8">
        <w:rPr>
          <w:sz w:val="24"/>
          <w:szCs w:val="24"/>
        </w:rPr>
        <w:t>Niektóre zajęcia mogą być prowadzone w grupach międzyoddziałowych oraz międzyklasowych, a także poza systemem klasowo-lekcyjnym.</w:t>
      </w:r>
    </w:p>
    <w:p w14:paraId="4B4A272A" w14:textId="76CD5FE7" w:rsidR="00AC4CF8" w:rsidRDefault="00AC4CF8" w:rsidP="00E91872">
      <w:pPr>
        <w:pStyle w:val="Bezodstpw"/>
        <w:spacing w:after="120"/>
        <w:jc w:val="both"/>
        <w:rPr>
          <w:sz w:val="24"/>
          <w:szCs w:val="24"/>
        </w:rPr>
      </w:pPr>
    </w:p>
    <w:p w14:paraId="3FE52577" w14:textId="4B6AE41D" w:rsidR="00AC4CF8" w:rsidRPr="00AC4CF8" w:rsidRDefault="00AC4CF8" w:rsidP="00E91872">
      <w:pPr>
        <w:pStyle w:val="Bezodstpw"/>
        <w:spacing w:after="120"/>
        <w:jc w:val="center"/>
        <w:rPr>
          <w:b/>
          <w:bCs/>
          <w:sz w:val="24"/>
          <w:szCs w:val="24"/>
        </w:rPr>
      </w:pPr>
      <w:r w:rsidRPr="00AC4CF8">
        <w:rPr>
          <w:b/>
          <w:bCs/>
          <w:sz w:val="24"/>
          <w:szCs w:val="24"/>
        </w:rPr>
        <w:t>§ 5</w:t>
      </w:r>
      <w:r w:rsidR="009744C9">
        <w:rPr>
          <w:b/>
          <w:bCs/>
          <w:sz w:val="24"/>
          <w:szCs w:val="24"/>
        </w:rPr>
        <w:t>9</w:t>
      </w:r>
    </w:p>
    <w:p w14:paraId="2383D67D" w14:textId="69CBD228" w:rsidR="00F11846" w:rsidRPr="00AC4CF8" w:rsidRDefault="00F11846" w:rsidP="00E91872">
      <w:pPr>
        <w:pStyle w:val="Bezodstpw"/>
        <w:spacing w:after="120"/>
        <w:jc w:val="both"/>
        <w:rPr>
          <w:sz w:val="24"/>
          <w:szCs w:val="24"/>
        </w:rPr>
      </w:pPr>
      <w:r w:rsidRPr="00AC4CF8">
        <w:rPr>
          <w:sz w:val="24"/>
          <w:szCs w:val="24"/>
        </w:rPr>
        <w:t>Organizację zajęć dydaktyczno-wyrównawczych oraz specjalistycznych regulują przepisy dotyczące organizacji udzielania pomocy psychologiczno-pedagogicznej w szkołach publicznych.</w:t>
      </w:r>
    </w:p>
    <w:p w14:paraId="13C830B6" w14:textId="3F284631" w:rsidR="00F11846" w:rsidRPr="00AC4CF8" w:rsidRDefault="00F11846" w:rsidP="00E91872">
      <w:pPr>
        <w:pStyle w:val="Bezodstpw"/>
        <w:spacing w:after="120"/>
        <w:ind w:left="357"/>
        <w:jc w:val="both"/>
        <w:rPr>
          <w:sz w:val="24"/>
          <w:szCs w:val="24"/>
        </w:rPr>
      </w:pPr>
    </w:p>
    <w:p w14:paraId="4F370372" w14:textId="1976A171" w:rsidR="00F11846" w:rsidRPr="00397881" w:rsidRDefault="00CC5AAE" w:rsidP="00E91872">
      <w:pPr>
        <w:pStyle w:val="Bezodstpw"/>
        <w:spacing w:after="120"/>
        <w:jc w:val="center"/>
        <w:rPr>
          <w:b/>
          <w:bCs/>
          <w:sz w:val="24"/>
          <w:szCs w:val="24"/>
        </w:rPr>
      </w:pPr>
      <w:r w:rsidRPr="00397881">
        <w:rPr>
          <w:b/>
          <w:bCs/>
          <w:sz w:val="24"/>
          <w:szCs w:val="24"/>
        </w:rPr>
        <w:t xml:space="preserve">§ </w:t>
      </w:r>
      <w:r w:rsidR="009744C9">
        <w:rPr>
          <w:b/>
          <w:bCs/>
          <w:sz w:val="24"/>
          <w:szCs w:val="24"/>
        </w:rPr>
        <w:t>60</w:t>
      </w:r>
    </w:p>
    <w:p w14:paraId="23457050" w14:textId="77777777" w:rsidR="00397881" w:rsidRPr="002D5AF1" w:rsidRDefault="00397881" w:rsidP="00581003">
      <w:pPr>
        <w:pStyle w:val="Bezodstpw"/>
        <w:numPr>
          <w:ilvl w:val="0"/>
          <w:numId w:val="182"/>
        </w:numPr>
        <w:spacing w:after="120"/>
        <w:ind w:hanging="357"/>
        <w:jc w:val="both"/>
        <w:rPr>
          <w:sz w:val="24"/>
          <w:szCs w:val="24"/>
        </w:rPr>
      </w:pPr>
      <w:bookmarkStart w:id="176" w:name="_Hlk495836165"/>
      <w:r w:rsidRPr="002D5AF1">
        <w:rPr>
          <w:sz w:val="24"/>
          <w:szCs w:val="24"/>
        </w:rPr>
        <w:t>Podstawowymi formami działalności dydaktyczno-wychowawczej szkoły są:</w:t>
      </w:r>
    </w:p>
    <w:p w14:paraId="39F26901" w14:textId="3A8697F3" w:rsidR="00397881" w:rsidRPr="002D5AF1" w:rsidRDefault="00396A8F" w:rsidP="00581003">
      <w:pPr>
        <w:pStyle w:val="Bezodstpw"/>
        <w:numPr>
          <w:ilvl w:val="0"/>
          <w:numId w:val="183"/>
        </w:numPr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7881" w:rsidRPr="002D5AF1">
        <w:rPr>
          <w:sz w:val="24"/>
          <w:szCs w:val="24"/>
        </w:rPr>
        <w:t>obowiązkowe zajęcia edukacyjne, do których zalicza się zajęcia edukacyjne z zakresu kształcenia ogólnego;</w:t>
      </w:r>
    </w:p>
    <w:p w14:paraId="23B33131" w14:textId="5880299B" w:rsidR="00397881" w:rsidRPr="002D5AF1" w:rsidRDefault="00396A8F" w:rsidP="00581003">
      <w:pPr>
        <w:pStyle w:val="Bezodstpw"/>
        <w:numPr>
          <w:ilvl w:val="0"/>
          <w:numId w:val="183"/>
        </w:numPr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7881" w:rsidRPr="002D5AF1">
        <w:rPr>
          <w:sz w:val="24"/>
          <w:szCs w:val="24"/>
        </w:rPr>
        <w:t>dodatkowe zajęcia edukacyjne, do których zalicza się:</w:t>
      </w:r>
    </w:p>
    <w:p w14:paraId="2C72F8DF" w14:textId="77777777" w:rsidR="00397881" w:rsidRPr="002D5AF1" w:rsidRDefault="00397881" w:rsidP="00581003">
      <w:pPr>
        <w:pStyle w:val="Bezodstpw"/>
        <w:numPr>
          <w:ilvl w:val="0"/>
          <w:numId w:val="184"/>
        </w:numPr>
        <w:spacing w:after="120"/>
        <w:ind w:hanging="357"/>
        <w:jc w:val="both"/>
        <w:rPr>
          <w:sz w:val="24"/>
          <w:szCs w:val="24"/>
        </w:rPr>
      </w:pPr>
      <w:r w:rsidRPr="002D5AF1">
        <w:rPr>
          <w:sz w:val="24"/>
          <w:szCs w:val="24"/>
        </w:rPr>
        <w:t>zajęcia z języka obcego nowożytnego innego niż język obcy nowożytny nauczany w ramach obowiązkowych zajęć edukacyjnych, o których mowa w pkt 1,</w:t>
      </w:r>
    </w:p>
    <w:p w14:paraId="51C25535" w14:textId="77777777" w:rsidR="00397881" w:rsidRPr="002D5AF1" w:rsidRDefault="00397881" w:rsidP="00581003">
      <w:pPr>
        <w:pStyle w:val="Bezodstpw"/>
        <w:numPr>
          <w:ilvl w:val="0"/>
          <w:numId w:val="184"/>
        </w:numPr>
        <w:spacing w:after="120"/>
        <w:ind w:hanging="357"/>
        <w:jc w:val="both"/>
        <w:rPr>
          <w:sz w:val="24"/>
          <w:szCs w:val="24"/>
        </w:rPr>
      </w:pPr>
      <w:r w:rsidRPr="002D5AF1">
        <w:rPr>
          <w:sz w:val="24"/>
          <w:szCs w:val="24"/>
        </w:rPr>
        <w:t>zajęcia, dla których nie została ustalona podstawa programowa, lecz program nauczania tych zajęć został włączony do szkolnego zestawu programów nauczania;</w:t>
      </w:r>
    </w:p>
    <w:p w14:paraId="274BB60F" w14:textId="47C90177" w:rsidR="00397881" w:rsidRPr="002D5AF1" w:rsidRDefault="00396A8F" w:rsidP="00581003">
      <w:pPr>
        <w:pStyle w:val="Bezodstpw"/>
        <w:numPr>
          <w:ilvl w:val="0"/>
          <w:numId w:val="183"/>
        </w:numPr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7881" w:rsidRPr="002D5AF1">
        <w:rPr>
          <w:sz w:val="24"/>
          <w:szCs w:val="24"/>
        </w:rPr>
        <w:t>zajęcia rewalidacyjne dla uczniów niepełnosprawnych;</w:t>
      </w:r>
    </w:p>
    <w:p w14:paraId="36C9672D" w14:textId="054A0A20" w:rsidR="00397881" w:rsidRPr="002D5AF1" w:rsidRDefault="00396A8F" w:rsidP="00581003">
      <w:pPr>
        <w:pStyle w:val="Bezodstpw"/>
        <w:numPr>
          <w:ilvl w:val="0"/>
          <w:numId w:val="183"/>
        </w:numPr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7881" w:rsidRPr="002D5AF1">
        <w:rPr>
          <w:sz w:val="24"/>
          <w:szCs w:val="24"/>
        </w:rPr>
        <w:t>zajęcia prowadzone w ramach pomocy psychologiczno-pedagogicznej;</w:t>
      </w:r>
    </w:p>
    <w:p w14:paraId="67880309" w14:textId="04732394" w:rsidR="00397881" w:rsidRPr="002D5AF1" w:rsidRDefault="00396A8F" w:rsidP="00581003">
      <w:pPr>
        <w:pStyle w:val="Bezodstpw"/>
        <w:numPr>
          <w:ilvl w:val="0"/>
          <w:numId w:val="183"/>
        </w:numPr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7881" w:rsidRPr="002D5AF1">
        <w:rPr>
          <w:sz w:val="24"/>
          <w:szCs w:val="24"/>
        </w:rPr>
        <w:t>zajęcia rozwijające zainteresowania i uzdolnienia uczniów, w szczególności w celu kształtowania ich aktywności i kreatywności;</w:t>
      </w:r>
    </w:p>
    <w:p w14:paraId="67E95A5E" w14:textId="50288FD9" w:rsidR="00397881" w:rsidRPr="002D5AF1" w:rsidRDefault="00396A8F" w:rsidP="00581003">
      <w:pPr>
        <w:pStyle w:val="Bezodstpw"/>
        <w:numPr>
          <w:ilvl w:val="0"/>
          <w:numId w:val="183"/>
        </w:numPr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7881" w:rsidRPr="002D5AF1">
        <w:rPr>
          <w:sz w:val="24"/>
          <w:szCs w:val="24"/>
        </w:rPr>
        <w:t>zajęcia z zakresu doradztwa zawodowego.</w:t>
      </w:r>
    </w:p>
    <w:p w14:paraId="7E3CA9C7" w14:textId="10C094D1" w:rsidR="00397881" w:rsidRPr="002D5AF1" w:rsidRDefault="00397881" w:rsidP="00581003">
      <w:pPr>
        <w:pStyle w:val="Bezodstpw"/>
        <w:numPr>
          <w:ilvl w:val="0"/>
          <w:numId w:val="182"/>
        </w:numPr>
        <w:spacing w:after="120"/>
        <w:ind w:hanging="357"/>
        <w:jc w:val="both"/>
        <w:rPr>
          <w:sz w:val="24"/>
          <w:szCs w:val="24"/>
        </w:rPr>
      </w:pPr>
      <w:r w:rsidRPr="002D5AF1">
        <w:rPr>
          <w:sz w:val="24"/>
          <w:szCs w:val="24"/>
        </w:rPr>
        <w:t xml:space="preserve">Zajęcia edukacyjne, o których mowa w ust. 1 pkt 2, organizuje dyrektor </w:t>
      </w:r>
      <w:r w:rsidR="00796FBB">
        <w:rPr>
          <w:sz w:val="24"/>
          <w:szCs w:val="24"/>
        </w:rPr>
        <w:t>Zespołu</w:t>
      </w:r>
      <w:r w:rsidRPr="002D5AF1">
        <w:rPr>
          <w:sz w:val="24"/>
          <w:szCs w:val="24"/>
        </w:rPr>
        <w:t>, za zgodą organu prowadzącego szkołę i po zasięgnięciu opinii rady pedagogicznej i rady rodziców.</w:t>
      </w:r>
    </w:p>
    <w:p w14:paraId="784A2B21" w14:textId="77777777" w:rsidR="00397881" w:rsidRPr="002D5AF1" w:rsidRDefault="00397881" w:rsidP="00581003">
      <w:pPr>
        <w:pStyle w:val="Bezodstpw"/>
        <w:numPr>
          <w:ilvl w:val="0"/>
          <w:numId w:val="182"/>
        </w:numPr>
        <w:spacing w:after="120"/>
        <w:ind w:hanging="357"/>
        <w:jc w:val="both"/>
        <w:rPr>
          <w:sz w:val="24"/>
          <w:szCs w:val="24"/>
        </w:rPr>
      </w:pPr>
      <w:r w:rsidRPr="002D5AF1">
        <w:rPr>
          <w:sz w:val="24"/>
          <w:szCs w:val="24"/>
        </w:rPr>
        <w:t>Szkoła może prowadzić również inne niż wymienione w ust. 1 zajęcia edukacyjne.</w:t>
      </w:r>
    </w:p>
    <w:p w14:paraId="50658A4C" w14:textId="77777777" w:rsidR="00397881" w:rsidRPr="002D5AF1" w:rsidRDefault="00397881" w:rsidP="00581003">
      <w:pPr>
        <w:pStyle w:val="Bezodstpw"/>
        <w:numPr>
          <w:ilvl w:val="0"/>
          <w:numId w:val="182"/>
        </w:numPr>
        <w:spacing w:after="120"/>
        <w:ind w:hanging="357"/>
        <w:jc w:val="both"/>
        <w:rPr>
          <w:sz w:val="24"/>
          <w:szCs w:val="24"/>
        </w:rPr>
      </w:pPr>
      <w:r w:rsidRPr="002D5AF1">
        <w:rPr>
          <w:sz w:val="24"/>
          <w:szCs w:val="24"/>
        </w:rPr>
        <w:t>Zajęcia wymienione w ust. 1 pkt 3, 5 i 6 mogą być prowadzone także z udziałem wolontariuszy.</w:t>
      </w:r>
    </w:p>
    <w:p w14:paraId="62776272" w14:textId="11025C16" w:rsidR="00397881" w:rsidRPr="002D5AF1" w:rsidRDefault="00397881" w:rsidP="00581003">
      <w:pPr>
        <w:pStyle w:val="Bezodstpw"/>
        <w:numPr>
          <w:ilvl w:val="0"/>
          <w:numId w:val="182"/>
        </w:numPr>
        <w:spacing w:after="120"/>
        <w:ind w:hanging="357"/>
        <w:jc w:val="both"/>
        <w:rPr>
          <w:sz w:val="24"/>
          <w:szCs w:val="24"/>
        </w:rPr>
      </w:pPr>
      <w:r w:rsidRPr="002D5AF1">
        <w:rPr>
          <w:sz w:val="24"/>
          <w:szCs w:val="24"/>
        </w:rPr>
        <w:lastRenderedPageBreak/>
        <w:t>Zajęcia, o których mowa w ust. 1 pkt 7, są organizowane dla uczniów klasy VII i VIII szkoły podstawowej</w:t>
      </w:r>
      <w:r w:rsidR="000869B4">
        <w:rPr>
          <w:sz w:val="24"/>
          <w:szCs w:val="24"/>
        </w:rPr>
        <w:t>,</w:t>
      </w:r>
      <w:r w:rsidR="000869B4" w:rsidRPr="000869B4">
        <w:rPr>
          <w:sz w:val="24"/>
          <w:szCs w:val="24"/>
        </w:rPr>
        <w:t xml:space="preserve"> </w:t>
      </w:r>
      <w:r w:rsidR="000869B4" w:rsidRPr="002D5AF1">
        <w:rPr>
          <w:sz w:val="24"/>
          <w:szCs w:val="24"/>
        </w:rPr>
        <w:t>niezależnie od pomocy w wyborze kierunku kształcenia i zawodu udzielanej uczniom w ramach zajęć, o których mowa w ust. 1 pkt 5</w:t>
      </w:r>
      <w:r w:rsidRPr="002D5AF1">
        <w:rPr>
          <w:sz w:val="24"/>
          <w:szCs w:val="24"/>
        </w:rPr>
        <w:t>.</w:t>
      </w:r>
    </w:p>
    <w:bookmarkEnd w:id="176"/>
    <w:p w14:paraId="77D3F0CA" w14:textId="77777777" w:rsidR="00397881" w:rsidRPr="002D5AF1" w:rsidRDefault="00397881" w:rsidP="00E91872">
      <w:pPr>
        <w:pStyle w:val="Bezodstpw"/>
        <w:spacing w:after="120"/>
        <w:jc w:val="both"/>
        <w:rPr>
          <w:sz w:val="24"/>
          <w:szCs w:val="24"/>
        </w:rPr>
      </w:pPr>
    </w:p>
    <w:p w14:paraId="18C978F6" w14:textId="0DAD2750" w:rsidR="00397881" w:rsidRPr="002D5AF1" w:rsidRDefault="00397881" w:rsidP="00E91872">
      <w:pPr>
        <w:pStyle w:val="Bezodstpw"/>
        <w:spacing w:after="120"/>
        <w:jc w:val="center"/>
        <w:rPr>
          <w:b/>
          <w:sz w:val="24"/>
          <w:szCs w:val="24"/>
        </w:rPr>
      </w:pPr>
      <w:r w:rsidRPr="002D5AF1">
        <w:rPr>
          <w:b/>
          <w:sz w:val="24"/>
          <w:szCs w:val="24"/>
        </w:rPr>
        <w:t xml:space="preserve">§ </w:t>
      </w:r>
      <w:r w:rsidR="00160624">
        <w:rPr>
          <w:b/>
          <w:sz w:val="24"/>
          <w:szCs w:val="24"/>
        </w:rPr>
        <w:t>6</w:t>
      </w:r>
      <w:r w:rsidR="009744C9">
        <w:rPr>
          <w:b/>
          <w:sz w:val="24"/>
          <w:szCs w:val="24"/>
        </w:rPr>
        <w:t>1</w:t>
      </w:r>
    </w:p>
    <w:p w14:paraId="04322759" w14:textId="77777777" w:rsidR="00397881" w:rsidRPr="00160624" w:rsidRDefault="00397881" w:rsidP="00581003">
      <w:pPr>
        <w:pStyle w:val="Bezodstpw"/>
        <w:numPr>
          <w:ilvl w:val="3"/>
          <w:numId w:val="181"/>
        </w:numPr>
        <w:spacing w:after="120"/>
        <w:ind w:left="357" w:hanging="357"/>
        <w:jc w:val="both"/>
        <w:rPr>
          <w:sz w:val="24"/>
          <w:szCs w:val="24"/>
        </w:rPr>
      </w:pPr>
      <w:r w:rsidRPr="00160624">
        <w:rPr>
          <w:sz w:val="24"/>
          <w:szCs w:val="24"/>
        </w:rPr>
        <w:t xml:space="preserve">Godzina lekcyjna trwa 45 minut. </w:t>
      </w:r>
    </w:p>
    <w:p w14:paraId="131C3ABB" w14:textId="77777777" w:rsidR="00397881" w:rsidRPr="00160624" w:rsidRDefault="00397881" w:rsidP="00581003">
      <w:pPr>
        <w:pStyle w:val="Bezodstpw"/>
        <w:numPr>
          <w:ilvl w:val="3"/>
          <w:numId w:val="181"/>
        </w:numPr>
        <w:spacing w:after="120"/>
        <w:ind w:left="357" w:hanging="357"/>
        <w:jc w:val="both"/>
        <w:rPr>
          <w:sz w:val="24"/>
          <w:szCs w:val="24"/>
        </w:rPr>
      </w:pPr>
      <w:r w:rsidRPr="00160624">
        <w:rPr>
          <w:sz w:val="24"/>
          <w:szCs w:val="24"/>
        </w:rPr>
        <w:t>W uzasadnionych przypadkach dopuszcza się prowadzenie zajęć edukacyjnych w czasie od 30 do 60 minut, zachowując ogólny tygodniowy czas zajęć ustalony w tygodniowym rozkładzie zajęć.</w:t>
      </w:r>
    </w:p>
    <w:p w14:paraId="3D05D0A8" w14:textId="77777777" w:rsidR="00397881" w:rsidRPr="00160624" w:rsidRDefault="00397881" w:rsidP="00581003">
      <w:pPr>
        <w:pStyle w:val="Bezodstpw"/>
        <w:numPr>
          <w:ilvl w:val="3"/>
          <w:numId w:val="181"/>
        </w:numPr>
        <w:spacing w:after="120"/>
        <w:ind w:left="357" w:hanging="357"/>
        <w:jc w:val="both"/>
        <w:rPr>
          <w:sz w:val="24"/>
          <w:szCs w:val="24"/>
        </w:rPr>
      </w:pPr>
      <w:r w:rsidRPr="00160624">
        <w:rPr>
          <w:sz w:val="24"/>
          <w:szCs w:val="24"/>
        </w:rPr>
        <w:t>W klasach I-III podziału godzin w każdym oddziale na poszczególne obowiązkowe zajęcia edukacyjne (edukacja polonistyczna, język obcy nowożytny, edukacja muzyczna, edukacja plastyczna, edukacja społeczna, edukacja przyrodnicza, edukacja matematyczna, informatyka, technika i wychowanie fizyczne) dokonuje nauczyciel prowadzący te zajęcia. W przypadku powierzenia prowadzenia zajęć z zakresu języka obcego nowożytnego, edukacji muzycznej, edukacji plastycznej, informatyki lub wychowania fizycznego innym nauczycielom wymiar godzin tych zajęć określa rozporządzenie w sprawie ramowych planów nauczania dla publicznych szkół.</w:t>
      </w:r>
    </w:p>
    <w:p w14:paraId="232283C4" w14:textId="77777777" w:rsidR="00397881" w:rsidRPr="00160624" w:rsidRDefault="00397881" w:rsidP="00581003">
      <w:pPr>
        <w:pStyle w:val="Bezodstpw"/>
        <w:numPr>
          <w:ilvl w:val="3"/>
          <w:numId w:val="181"/>
        </w:numPr>
        <w:spacing w:after="120"/>
        <w:ind w:left="357" w:hanging="357"/>
        <w:jc w:val="both"/>
        <w:rPr>
          <w:sz w:val="24"/>
          <w:szCs w:val="24"/>
        </w:rPr>
      </w:pPr>
      <w:bookmarkStart w:id="177" w:name="_Hlk495836303"/>
      <w:r w:rsidRPr="00160624">
        <w:rPr>
          <w:sz w:val="24"/>
          <w:szCs w:val="24"/>
        </w:rPr>
        <w:t>Długość przerw międzylekcyjnych oraz organizację przerwy w sposób umożliwiający uczniom spożycie posiłków na terenie szkoły ustala dyrektor szkoły po zasięgnięciu opinii rady rodziców i samorządu uczniowskiego.</w:t>
      </w:r>
    </w:p>
    <w:bookmarkEnd w:id="177"/>
    <w:p w14:paraId="5DE48815" w14:textId="77777777" w:rsidR="00397881" w:rsidRPr="002D5AF1" w:rsidRDefault="00397881" w:rsidP="00E91872">
      <w:pPr>
        <w:pStyle w:val="Bezodstpw"/>
        <w:spacing w:after="120"/>
        <w:jc w:val="both"/>
        <w:rPr>
          <w:sz w:val="24"/>
          <w:szCs w:val="24"/>
        </w:rPr>
      </w:pPr>
    </w:p>
    <w:p w14:paraId="6F22DEE6" w14:textId="49038E4A" w:rsidR="00D46A49" w:rsidRPr="002D5AF1" w:rsidRDefault="00D46A49" w:rsidP="00E91872">
      <w:pPr>
        <w:pStyle w:val="Bezodstpw"/>
        <w:spacing w:after="120"/>
        <w:jc w:val="center"/>
        <w:rPr>
          <w:b/>
          <w:sz w:val="24"/>
          <w:szCs w:val="24"/>
        </w:rPr>
      </w:pPr>
      <w:r w:rsidRPr="002D5AF1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6</w:t>
      </w:r>
      <w:r w:rsidR="009744C9">
        <w:rPr>
          <w:b/>
          <w:sz w:val="24"/>
          <w:szCs w:val="24"/>
        </w:rPr>
        <w:t>2</w:t>
      </w:r>
    </w:p>
    <w:p w14:paraId="540515BB" w14:textId="77777777" w:rsidR="00430351" w:rsidRPr="002D5AF1" w:rsidRDefault="00430351" w:rsidP="00581003">
      <w:pPr>
        <w:pStyle w:val="Tekstpodstawowy"/>
        <w:numPr>
          <w:ilvl w:val="0"/>
          <w:numId w:val="19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bCs/>
          <w:szCs w:val="24"/>
        </w:rPr>
      </w:pPr>
      <w:r w:rsidRPr="002D5AF1">
        <w:rPr>
          <w:szCs w:val="24"/>
        </w:rPr>
        <w:t>W Szkole funkcjonuje świetlica szkolna, zwana dalej „świetlicą”.</w:t>
      </w:r>
    </w:p>
    <w:p w14:paraId="621F94C7" w14:textId="1417B902" w:rsidR="00430351" w:rsidRPr="002D5AF1" w:rsidRDefault="00430351" w:rsidP="00581003">
      <w:pPr>
        <w:pStyle w:val="Tekstpodstawowy"/>
        <w:numPr>
          <w:ilvl w:val="0"/>
          <w:numId w:val="19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bCs/>
          <w:szCs w:val="24"/>
        </w:rPr>
      </w:pPr>
      <w:r w:rsidRPr="002D5AF1">
        <w:rPr>
          <w:szCs w:val="24"/>
        </w:rPr>
        <w:t>Do świetlicy przyjmowani są uczniowie, którzy zostają dłużej w Szkole ze względu na</w:t>
      </w:r>
      <w:r w:rsidR="00D17EA0">
        <w:rPr>
          <w:szCs w:val="24"/>
        </w:rPr>
        <w:t> </w:t>
      </w:r>
      <w:r w:rsidRPr="002D5AF1">
        <w:rPr>
          <w:szCs w:val="24"/>
        </w:rPr>
        <w:t>czas pracy ich rodziców, organizację dowożenia lub dojazdu uczniów do Szkoły i inne okoliczności, które wymagają zapewnienie opieki tym uczniom w Szkole.</w:t>
      </w:r>
    </w:p>
    <w:p w14:paraId="709B7B12" w14:textId="0BB34A7A" w:rsidR="00430351" w:rsidRPr="002D5AF1" w:rsidRDefault="00CA43D5" w:rsidP="00581003">
      <w:pPr>
        <w:pStyle w:val="Tekstpodstawowy"/>
        <w:numPr>
          <w:ilvl w:val="0"/>
          <w:numId w:val="19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bCs/>
          <w:szCs w:val="24"/>
        </w:rPr>
      </w:pPr>
      <w:r w:rsidRPr="00CA43D5">
        <w:t>Czas pracy świetlicy uzależniony jest od podziału godzin w danym roku szkolnym oraz przyznanej ilości godzin świetlicowych</w:t>
      </w:r>
      <w:r w:rsidR="00430351" w:rsidRPr="002D5AF1">
        <w:t>.</w:t>
      </w:r>
    </w:p>
    <w:p w14:paraId="17CD4725" w14:textId="02017ECC" w:rsidR="00430351" w:rsidRPr="002D5AF1" w:rsidRDefault="00430351" w:rsidP="00581003">
      <w:pPr>
        <w:pStyle w:val="Tekstpodstawowy"/>
        <w:numPr>
          <w:ilvl w:val="0"/>
          <w:numId w:val="19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bCs/>
          <w:szCs w:val="24"/>
        </w:rPr>
      </w:pPr>
      <w:r w:rsidRPr="002D5AF1">
        <w:t>W świetlicy prowadzone są zajęcia w grupach wychowawczych</w:t>
      </w:r>
      <w:r w:rsidR="00780D10">
        <w:t>, a l</w:t>
      </w:r>
      <w:r w:rsidRPr="002D5AF1">
        <w:t>iczba uczniów w</w:t>
      </w:r>
      <w:r w:rsidR="00D17EA0">
        <w:t> </w:t>
      </w:r>
      <w:r w:rsidRPr="002D5AF1">
        <w:t>grupie nie może przekraczać 25.</w:t>
      </w:r>
    </w:p>
    <w:p w14:paraId="392F159B" w14:textId="6313CD42" w:rsidR="00430351" w:rsidRDefault="00430351" w:rsidP="00581003">
      <w:pPr>
        <w:pStyle w:val="Akapitzlist"/>
        <w:widowControl/>
        <w:numPr>
          <w:ilvl w:val="0"/>
          <w:numId w:val="193"/>
        </w:numPr>
        <w:suppressAutoHyphens w:val="0"/>
        <w:autoSpaceDN/>
        <w:spacing w:after="120"/>
        <w:textAlignment w:val="auto"/>
      </w:pPr>
      <w:r w:rsidRPr="002D5AF1">
        <w:t>Świetlica zapewnia, zajęcia zapewniające prawidłowy rozwój fizyczny oraz odrabianie lekcji.</w:t>
      </w:r>
    </w:p>
    <w:p w14:paraId="29269D38" w14:textId="11D83074" w:rsidR="00B25998" w:rsidRDefault="00B25998" w:rsidP="00E91872">
      <w:pPr>
        <w:pStyle w:val="Akapitzlist"/>
        <w:widowControl/>
        <w:suppressAutoHyphens w:val="0"/>
        <w:autoSpaceDN/>
        <w:spacing w:after="120"/>
        <w:ind w:left="0"/>
        <w:textAlignment w:val="auto"/>
      </w:pPr>
    </w:p>
    <w:p w14:paraId="2DC79EA5" w14:textId="3DC50E22" w:rsidR="00B25998" w:rsidRPr="00D17EA0" w:rsidRDefault="00D17EA0" w:rsidP="00E91872">
      <w:pPr>
        <w:pStyle w:val="Akapitzlist"/>
        <w:widowControl/>
        <w:suppressAutoHyphens w:val="0"/>
        <w:autoSpaceDN/>
        <w:spacing w:after="120"/>
        <w:ind w:left="0"/>
        <w:jc w:val="center"/>
        <w:textAlignment w:val="auto"/>
        <w:rPr>
          <w:b/>
          <w:bCs/>
        </w:rPr>
      </w:pPr>
      <w:r w:rsidRPr="00D17EA0">
        <w:rPr>
          <w:b/>
          <w:bCs/>
        </w:rPr>
        <w:t>§ 63</w:t>
      </w:r>
    </w:p>
    <w:p w14:paraId="5E5CB9DE" w14:textId="77777777" w:rsidR="00430351" w:rsidRPr="002D5AF1" w:rsidRDefault="00430351" w:rsidP="00581003">
      <w:pPr>
        <w:pStyle w:val="Tekstpodstawowy"/>
        <w:numPr>
          <w:ilvl w:val="0"/>
          <w:numId w:val="18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bCs/>
          <w:szCs w:val="24"/>
        </w:rPr>
      </w:pPr>
      <w:r w:rsidRPr="002D5AF1">
        <w:t>Praca świetlicy ma na celu w szczególności:</w:t>
      </w:r>
    </w:p>
    <w:p w14:paraId="26535C55" w14:textId="77777777" w:rsidR="00430351" w:rsidRPr="002D5AF1" w:rsidRDefault="00430351" w:rsidP="00581003">
      <w:pPr>
        <w:widowControl w:val="0"/>
        <w:numPr>
          <w:ilvl w:val="1"/>
          <w:numId w:val="186"/>
        </w:numPr>
        <w:shd w:val="clear" w:color="auto" w:fill="FFFFFF"/>
        <w:spacing w:after="120"/>
        <w:ind w:left="697" w:hanging="357"/>
        <w:jc w:val="both"/>
      </w:pPr>
      <w:r w:rsidRPr="002D5AF1">
        <w:t>zapewnienie opieki uczniom zapisanym do świetlicy;</w:t>
      </w:r>
    </w:p>
    <w:p w14:paraId="6709E4D2" w14:textId="77777777" w:rsidR="00430351" w:rsidRPr="002D5AF1" w:rsidRDefault="00430351" w:rsidP="00581003">
      <w:pPr>
        <w:widowControl w:val="0"/>
        <w:numPr>
          <w:ilvl w:val="1"/>
          <w:numId w:val="186"/>
        </w:numPr>
        <w:shd w:val="clear" w:color="auto" w:fill="FFFFFF"/>
        <w:spacing w:after="120"/>
        <w:ind w:left="697" w:hanging="357"/>
        <w:jc w:val="both"/>
      </w:pPr>
      <w:r w:rsidRPr="002D5AF1">
        <w:t>właściwą organizację czasu wolnego przed lekcjami i po lekcjach;</w:t>
      </w:r>
    </w:p>
    <w:p w14:paraId="019C321F" w14:textId="7B1DB8D3" w:rsidR="00430351" w:rsidRPr="002D5AF1" w:rsidRDefault="00430351" w:rsidP="00581003">
      <w:pPr>
        <w:widowControl w:val="0"/>
        <w:numPr>
          <w:ilvl w:val="1"/>
          <w:numId w:val="186"/>
        </w:numPr>
        <w:shd w:val="clear" w:color="auto" w:fill="FFFFFF"/>
        <w:spacing w:after="120"/>
        <w:ind w:left="697" w:hanging="357"/>
        <w:jc w:val="both"/>
      </w:pPr>
      <w:r w:rsidRPr="002D5AF1">
        <w:t xml:space="preserve">organizację zajęć świetlicowych, o których mowa w ust. </w:t>
      </w:r>
      <w:r w:rsidR="001B3662">
        <w:t>2</w:t>
      </w:r>
      <w:r w:rsidRPr="002D5AF1">
        <w:t>.</w:t>
      </w:r>
    </w:p>
    <w:p w14:paraId="603B7CF7" w14:textId="545447F5" w:rsidR="00430351" w:rsidRDefault="00430351" w:rsidP="00581003">
      <w:pPr>
        <w:pStyle w:val="Akapitzlist"/>
        <w:widowControl/>
        <w:numPr>
          <w:ilvl w:val="0"/>
          <w:numId w:val="189"/>
        </w:numPr>
        <w:suppressAutoHyphens w:val="0"/>
        <w:autoSpaceDN/>
        <w:spacing w:after="120"/>
        <w:jc w:val="both"/>
        <w:textAlignment w:val="auto"/>
      </w:pPr>
      <w:r w:rsidRPr="002D5AF1">
        <w:t>Świetlica zapewnia zajęcia świetlicowe uwzględniające potrzeby edukacyjne oraz rozwojowe dzieci i młodzieży, a także ich możliwości psychofizyczne, w szczególności zajęcia rozwijające zainteresowania uczniów, zajęcia zapewniające prawidłowy rozwój fizyczny oraz odrabianie lekcji.</w:t>
      </w:r>
    </w:p>
    <w:p w14:paraId="40596270" w14:textId="402233C3" w:rsidR="00780D10" w:rsidRDefault="00780D10" w:rsidP="00E91872">
      <w:pPr>
        <w:pStyle w:val="Akapitzlist"/>
        <w:widowControl/>
        <w:suppressAutoHyphens w:val="0"/>
        <w:autoSpaceDN/>
        <w:spacing w:after="120"/>
        <w:ind w:left="0"/>
        <w:jc w:val="both"/>
        <w:textAlignment w:val="auto"/>
      </w:pPr>
    </w:p>
    <w:p w14:paraId="7B2887D8" w14:textId="043DC392" w:rsidR="00780D10" w:rsidRPr="001B3662" w:rsidRDefault="001B3662" w:rsidP="00E91872">
      <w:pPr>
        <w:pStyle w:val="Akapitzlist"/>
        <w:widowControl/>
        <w:suppressAutoHyphens w:val="0"/>
        <w:autoSpaceDN/>
        <w:spacing w:after="120"/>
        <w:ind w:left="0"/>
        <w:jc w:val="center"/>
        <w:textAlignment w:val="auto"/>
        <w:rPr>
          <w:b/>
          <w:bCs/>
        </w:rPr>
      </w:pPr>
      <w:r w:rsidRPr="001B3662">
        <w:rPr>
          <w:b/>
          <w:bCs/>
        </w:rPr>
        <w:t>§ 64</w:t>
      </w:r>
    </w:p>
    <w:p w14:paraId="778709FB" w14:textId="77777777" w:rsidR="00430351" w:rsidRPr="002D5AF1" w:rsidRDefault="00430351" w:rsidP="00581003">
      <w:pPr>
        <w:pStyle w:val="Tekstpodstawowy"/>
        <w:numPr>
          <w:ilvl w:val="0"/>
          <w:numId w:val="194"/>
        </w:numPr>
        <w:spacing w:after="120"/>
        <w:jc w:val="both"/>
        <w:rPr>
          <w:b/>
          <w:bCs/>
          <w:szCs w:val="24"/>
        </w:rPr>
      </w:pPr>
      <w:bookmarkStart w:id="178" w:name="_Hlk480661725"/>
      <w:bookmarkStart w:id="179" w:name="_Hlk495836404"/>
      <w:r w:rsidRPr="002D5AF1">
        <w:rPr>
          <w:szCs w:val="24"/>
        </w:rPr>
        <w:t>Uczeń uczęszczający do świetlicy ma prawo do:</w:t>
      </w:r>
    </w:p>
    <w:p w14:paraId="1296DB0C" w14:textId="77777777" w:rsidR="00430351" w:rsidRPr="002D5AF1" w:rsidRDefault="00430351" w:rsidP="00581003">
      <w:pPr>
        <w:pStyle w:val="Tekstpodstawowy"/>
        <w:numPr>
          <w:ilvl w:val="0"/>
          <w:numId w:val="188"/>
        </w:numPr>
        <w:spacing w:after="120"/>
        <w:ind w:left="567" w:hanging="283"/>
        <w:jc w:val="both"/>
        <w:rPr>
          <w:b/>
          <w:bCs/>
          <w:szCs w:val="24"/>
        </w:rPr>
      </w:pPr>
      <w:r w:rsidRPr="002D5AF1">
        <w:rPr>
          <w:szCs w:val="24"/>
        </w:rPr>
        <w:t>stałej opieki wychowawczej;</w:t>
      </w:r>
    </w:p>
    <w:p w14:paraId="405E0E63" w14:textId="77777777" w:rsidR="00430351" w:rsidRPr="002D5AF1" w:rsidRDefault="00430351" w:rsidP="00581003">
      <w:pPr>
        <w:pStyle w:val="Tekstpodstawowy"/>
        <w:numPr>
          <w:ilvl w:val="0"/>
          <w:numId w:val="188"/>
        </w:numPr>
        <w:spacing w:after="120"/>
        <w:ind w:left="567" w:hanging="283"/>
        <w:jc w:val="both"/>
        <w:rPr>
          <w:b/>
          <w:bCs/>
          <w:szCs w:val="24"/>
        </w:rPr>
      </w:pPr>
      <w:r w:rsidRPr="002D5AF1">
        <w:rPr>
          <w:szCs w:val="24"/>
        </w:rPr>
        <w:t>bezpieczeństwa, ochrony przed przemocą fizyczną i psychiczną;</w:t>
      </w:r>
    </w:p>
    <w:p w14:paraId="735ABA30" w14:textId="77777777" w:rsidR="00430351" w:rsidRPr="002D5AF1" w:rsidRDefault="00430351" w:rsidP="00581003">
      <w:pPr>
        <w:pStyle w:val="Tekstpodstawowy"/>
        <w:numPr>
          <w:ilvl w:val="0"/>
          <w:numId w:val="188"/>
        </w:numPr>
        <w:spacing w:after="120"/>
        <w:ind w:left="567" w:hanging="283"/>
        <w:jc w:val="both"/>
        <w:rPr>
          <w:b/>
          <w:bCs/>
          <w:szCs w:val="24"/>
        </w:rPr>
      </w:pPr>
      <w:r w:rsidRPr="002D5AF1">
        <w:rPr>
          <w:szCs w:val="24"/>
        </w:rPr>
        <w:t>ochrony i poszanowania godności;</w:t>
      </w:r>
    </w:p>
    <w:p w14:paraId="7AA5B58D" w14:textId="77777777" w:rsidR="00430351" w:rsidRPr="002D5AF1" w:rsidRDefault="00430351" w:rsidP="00581003">
      <w:pPr>
        <w:pStyle w:val="Tekstpodstawowy"/>
        <w:numPr>
          <w:ilvl w:val="0"/>
          <w:numId w:val="188"/>
        </w:numPr>
        <w:spacing w:after="120"/>
        <w:ind w:left="567" w:hanging="283"/>
        <w:jc w:val="both"/>
        <w:rPr>
          <w:b/>
          <w:bCs/>
          <w:szCs w:val="24"/>
        </w:rPr>
      </w:pPr>
      <w:r w:rsidRPr="002D5AF1">
        <w:rPr>
          <w:szCs w:val="24"/>
        </w:rPr>
        <w:t>życzliwego i podmiotowego traktowania;</w:t>
      </w:r>
    </w:p>
    <w:p w14:paraId="4232D4A3" w14:textId="77777777" w:rsidR="00430351" w:rsidRPr="002D5AF1" w:rsidRDefault="00430351" w:rsidP="00581003">
      <w:pPr>
        <w:pStyle w:val="Tekstpodstawowy"/>
        <w:numPr>
          <w:ilvl w:val="0"/>
          <w:numId w:val="188"/>
        </w:numPr>
        <w:spacing w:after="120"/>
        <w:ind w:left="567" w:hanging="283"/>
        <w:jc w:val="both"/>
        <w:rPr>
          <w:b/>
          <w:bCs/>
          <w:szCs w:val="24"/>
        </w:rPr>
      </w:pPr>
      <w:r w:rsidRPr="002D5AF1">
        <w:rPr>
          <w:szCs w:val="24"/>
        </w:rPr>
        <w:t>pomocy w nauce;</w:t>
      </w:r>
    </w:p>
    <w:p w14:paraId="33145924" w14:textId="77777777" w:rsidR="00430351" w:rsidRPr="002D5AF1" w:rsidRDefault="00430351" w:rsidP="00581003">
      <w:pPr>
        <w:pStyle w:val="Tekstpodstawowy"/>
        <w:numPr>
          <w:ilvl w:val="0"/>
          <w:numId w:val="188"/>
        </w:numPr>
        <w:spacing w:after="120"/>
        <w:ind w:left="567" w:hanging="283"/>
        <w:jc w:val="both"/>
        <w:rPr>
          <w:b/>
          <w:bCs/>
          <w:szCs w:val="24"/>
        </w:rPr>
      </w:pPr>
      <w:r w:rsidRPr="002D5AF1">
        <w:rPr>
          <w:szCs w:val="24"/>
        </w:rPr>
        <w:t>uczestnictwa w życiu świetlicy;</w:t>
      </w:r>
    </w:p>
    <w:p w14:paraId="2EAC9172" w14:textId="77777777" w:rsidR="00430351" w:rsidRPr="002D5AF1" w:rsidRDefault="00430351" w:rsidP="00581003">
      <w:pPr>
        <w:pStyle w:val="Tekstpodstawowy"/>
        <w:numPr>
          <w:ilvl w:val="0"/>
          <w:numId w:val="188"/>
        </w:numPr>
        <w:overflowPunct w:val="0"/>
        <w:autoSpaceDE w:val="0"/>
        <w:autoSpaceDN w:val="0"/>
        <w:adjustRightInd w:val="0"/>
        <w:spacing w:after="120"/>
        <w:ind w:left="567" w:hanging="283"/>
        <w:jc w:val="both"/>
        <w:textAlignment w:val="baseline"/>
        <w:rPr>
          <w:b/>
          <w:bCs/>
          <w:szCs w:val="24"/>
        </w:rPr>
      </w:pPr>
      <w:r w:rsidRPr="002D5AF1">
        <w:rPr>
          <w:szCs w:val="24"/>
        </w:rPr>
        <w:t>korzystania z wyposażenia świetlicy zgodnie z jego przeznaczeniem.</w:t>
      </w:r>
    </w:p>
    <w:p w14:paraId="2D549450" w14:textId="77777777" w:rsidR="00430351" w:rsidRPr="002D5AF1" w:rsidRDefault="00430351" w:rsidP="00581003">
      <w:pPr>
        <w:pStyle w:val="Tekstpodstawowy"/>
        <w:numPr>
          <w:ilvl w:val="0"/>
          <w:numId w:val="19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bCs/>
          <w:szCs w:val="24"/>
        </w:rPr>
      </w:pPr>
      <w:r w:rsidRPr="002D5AF1">
        <w:rPr>
          <w:szCs w:val="24"/>
        </w:rPr>
        <w:t>Do obowiązków ucznia przebywającego w świetlicy należy:</w:t>
      </w:r>
      <w:bookmarkEnd w:id="178"/>
    </w:p>
    <w:p w14:paraId="20CA88FF" w14:textId="77777777" w:rsidR="00430351" w:rsidRPr="002D5AF1" w:rsidRDefault="00430351" w:rsidP="00581003">
      <w:pPr>
        <w:pStyle w:val="Tekstpodstawowy"/>
        <w:numPr>
          <w:ilvl w:val="0"/>
          <w:numId w:val="187"/>
        </w:numPr>
        <w:overflowPunct w:val="0"/>
        <w:autoSpaceDE w:val="0"/>
        <w:autoSpaceDN w:val="0"/>
        <w:adjustRightInd w:val="0"/>
        <w:spacing w:after="120"/>
        <w:ind w:left="567" w:hanging="283"/>
        <w:jc w:val="both"/>
        <w:textAlignment w:val="baseline"/>
        <w:rPr>
          <w:b/>
          <w:bCs/>
          <w:szCs w:val="24"/>
        </w:rPr>
      </w:pPr>
      <w:r w:rsidRPr="002D5AF1">
        <w:rPr>
          <w:szCs w:val="24"/>
        </w:rPr>
        <w:t>dbać o ład i porządek w świetlicy;</w:t>
      </w:r>
    </w:p>
    <w:p w14:paraId="14F66080" w14:textId="77777777" w:rsidR="00430351" w:rsidRPr="002D5AF1" w:rsidRDefault="00430351" w:rsidP="00581003">
      <w:pPr>
        <w:pStyle w:val="Tekstpodstawowy"/>
        <w:numPr>
          <w:ilvl w:val="0"/>
          <w:numId w:val="187"/>
        </w:numPr>
        <w:overflowPunct w:val="0"/>
        <w:autoSpaceDE w:val="0"/>
        <w:autoSpaceDN w:val="0"/>
        <w:adjustRightInd w:val="0"/>
        <w:spacing w:after="120"/>
        <w:ind w:left="567" w:hanging="283"/>
        <w:jc w:val="both"/>
        <w:textAlignment w:val="baseline"/>
        <w:rPr>
          <w:b/>
          <w:bCs/>
          <w:szCs w:val="24"/>
        </w:rPr>
      </w:pPr>
      <w:r w:rsidRPr="002D5AF1">
        <w:rPr>
          <w:szCs w:val="24"/>
        </w:rPr>
        <w:t>dbać o zdrowie i bezpieczeństwo swoje i kolegów;</w:t>
      </w:r>
    </w:p>
    <w:p w14:paraId="4AE0DB60" w14:textId="77777777" w:rsidR="00430351" w:rsidRPr="002D5AF1" w:rsidRDefault="00430351" w:rsidP="00581003">
      <w:pPr>
        <w:pStyle w:val="Tekstpodstawowy"/>
        <w:numPr>
          <w:ilvl w:val="0"/>
          <w:numId w:val="187"/>
        </w:numPr>
        <w:overflowPunct w:val="0"/>
        <w:autoSpaceDE w:val="0"/>
        <w:autoSpaceDN w:val="0"/>
        <w:adjustRightInd w:val="0"/>
        <w:spacing w:after="120"/>
        <w:ind w:left="567" w:hanging="283"/>
        <w:jc w:val="both"/>
        <w:textAlignment w:val="baseline"/>
        <w:rPr>
          <w:b/>
          <w:bCs/>
          <w:szCs w:val="24"/>
        </w:rPr>
      </w:pPr>
      <w:r w:rsidRPr="002D5AF1">
        <w:rPr>
          <w:szCs w:val="24"/>
        </w:rPr>
        <w:t>szanować mienie świetlicy;</w:t>
      </w:r>
    </w:p>
    <w:p w14:paraId="2F4CD9A7" w14:textId="77777777" w:rsidR="00430351" w:rsidRPr="002D5AF1" w:rsidRDefault="00430351" w:rsidP="00581003">
      <w:pPr>
        <w:pStyle w:val="Tekstpodstawowy"/>
        <w:numPr>
          <w:ilvl w:val="0"/>
          <w:numId w:val="187"/>
        </w:numPr>
        <w:overflowPunct w:val="0"/>
        <w:autoSpaceDE w:val="0"/>
        <w:autoSpaceDN w:val="0"/>
        <w:adjustRightInd w:val="0"/>
        <w:spacing w:after="120"/>
        <w:ind w:left="567" w:hanging="283"/>
        <w:jc w:val="both"/>
        <w:textAlignment w:val="baseline"/>
        <w:rPr>
          <w:b/>
          <w:bCs/>
          <w:szCs w:val="24"/>
        </w:rPr>
      </w:pPr>
      <w:r w:rsidRPr="002D5AF1">
        <w:rPr>
          <w:szCs w:val="24"/>
        </w:rPr>
        <w:t>brać udział w pracach na rzecz szkoły i świetlicy;</w:t>
      </w:r>
    </w:p>
    <w:p w14:paraId="3246A519" w14:textId="77777777" w:rsidR="00430351" w:rsidRPr="002D5AF1" w:rsidRDefault="00430351" w:rsidP="00581003">
      <w:pPr>
        <w:pStyle w:val="Tekstpodstawowy"/>
        <w:numPr>
          <w:ilvl w:val="0"/>
          <w:numId w:val="187"/>
        </w:numPr>
        <w:overflowPunct w:val="0"/>
        <w:autoSpaceDE w:val="0"/>
        <w:autoSpaceDN w:val="0"/>
        <w:adjustRightInd w:val="0"/>
        <w:spacing w:after="120"/>
        <w:ind w:left="567" w:hanging="283"/>
        <w:jc w:val="both"/>
        <w:textAlignment w:val="baseline"/>
        <w:rPr>
          <w:b/>
          <w:bCs/>
          <w:szCs w:val="24"/>
        </w:rPr>
      </w:pPr>
      <w:r w:rsidRPr="002D5AF1">
        <w:rPr>
          <w:szCs w:val="24"/>
        </w:rPr>
        <w:t>zgłaszać nauczycielowi świetlicy przybycie i wyjście ze świetlicy;</w:t>
      </w:r>
    </w:p>
    <w:p w14:paraId="5B388A38" w14:textId="77777777" w:rsidR="00430351" w:rsidRPr="002D5AF1" w:rsidRDefault="00430351" w:rsidP="00581003">
      <w:pPr>
        <w:pStyle w:val="Tekstpodstawowy"/>
        <w:numPr>
          <w:ilvl w:val="0"/>
          <w:numId w:val="187"/>
        </w:numPr>
        <w:overflowPunct w:val="0"/>
        <w:autoSpaceDE w:val="0"/>
        <w:autoSpaceDN w:val="0"/>
        <w:adjustRightInd w:val="0"/>
        <w:spacing w:after="120"/>
        <w:ind w:left="567" w:hanging="283"/>
        <w:jc w:val="both"/>
        <w:textAlignment w:val="baseline"/>
        <w:rPr>
          <w:b/>
          <w:bCs/>
          <w:szCs w:val="24"/>
        </w:rPr>
      </w:pPr>
      <w:r w:rsidRPr="002D5AF1">
        <w:rPr>
          <w:szCs w:val="24"/>
        </w:rPr>
        <w:t>przestrzegać regulaminu świetlicy;</w:t>
      </w:r>
    </w:p>
    <w:p w14:paraId="231B73E4" w14:textId="77777777" w:rsidR="00430351" w:rsidRPr="002D5AF1" w:rsidRDefault="00430351" w:rsidP="00581003">
      <w:pPr>
        <w:pStyle w:val="Tekstpodstawowy"/>
        <w:numPr>
          <w:ilvl w:val="0"/>
          <w:numId w:val="187"/>
        </w:numPr>
        <w:overflowPunct w:val="0"/>
        <w:autoSpaceDE w:val="0"/>
        <w:autoSpaceDN w:val="0"/>
        <w:adjustRightInd w:val="0"/>
        <w:spacing w:after="120"/>
        <w:ind w:left="567" w:hanging="283"/>
        <w:jc w:val="both"/>
        <w:textAlignment w:val="baseline"/>
        <w:rPr>
          <w:b/>
          <w:bCs/>
          <w:szCs w:val="24"/>
        </w:rPr>
      </w:pPr>
      <w:r w:rsidRPr="002D5AF1">
        <w:rPr>
          <w:szCs w:val="24"/>
        </w:rPr>
        <w:t>kulturalnie zachowywać się na zajęciach świetlicowych;</w:t>
      </w:r>
    </w:p>
    <w:p w14:paraId="6F39BABB" w14:textId="77777777" w:rsidR="00430351" w:rsidRPr="002D5AF1" w:rsidRDefault="00430351" w:rsidP="00581003">
      <w:pPr>
        <w:pStyle w:val="Tekstpodstawowy"/>
        <w:numPr>
          <w:ilvl w:val="0"/>
          <w:numId w:val="187"/>
        </w:numPr>
        <w:overflowPunct w:val="0"/>
        <w:autoSpaceDE w:val="0"/>
        <w:autoSpaceDN w:val="0"/>
        <w:adjustRightInd w:val="0"/>
        <w:spacing w:after="120"/>
        <w:ind w:left="567" w:hanging="283"/>
        <w:jc w:val="both"/>
        <w:textAlignment w:val="baseline"/>
        <w:rPr>
          <w:b/>
          <w:bCs/>
          <w:szCs w:val="24"/>
        </w:rPr>
      </w:pPr>
      <w:r w:rsidRPr="002D5AF1">
        <w:rPr>
          <w:szCs w:val="24"/>
        </w:rPr>
        <w:t>stosować się do poleceń wychowawcy świetlicy.</w:t>
      </w:r>
    </w:p>
    <w:bookmarkEnd w:id="179"/>
    <w:p w14:paraId="14BD8E06" w14:textId="77777777" w:rsidR="00430351" w:rsidRPr="002D5AF1" w:rsidRDefault="00430351" w:rsidP="00E91872">
      <w:pPr>
        <w:pStyle w:val="Tekstpodstawowy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bCs/>
          <w:szCs w:val="24"/>
        </w:rPr>
      </w:pPr>
    </w:p>
    <w:p w14:paraId="46FE39D8" w14:textId="52B806CF" w:rsidR="00430351" w:rsidRPr="00A64853" w:rsidRDefault="00430351" w:rsidP="00E91872">
      <w:pPr>
        <w:pStyle w:val="Tekstpodstawowy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bCs/>
          <w:szCs w:val="24"/>
        </w:rPr>
      </w:pPr>
      <w:r w:rsidRPr="00A64853">
        <w:rPr>
          <w:b/>
          <w:bCs/>
          <w:szCs w:val="24"/>
        </w:rPr>
        <w:t xml:space="preserve">§ </w:t>
      </w:r>
      <w:r w:rsidR="00A64853">
        <w:rPr>
          <w:b/>
          <w:bCs/>
          <w:szCs w:val="24"/>
        </w:rPr>
        <w:t>65</w:t>
      </w:r>
    </w:p>
    <w:p w14:paraId="21FE001E" w14:textId="77777777" w:rsidR="00430351" w:rsidRPr="002D5AF1" w:rsidRDefault="00430351" w:rsidP="00581003">
      <w:pPr>
        <w:pStyle w:val="Tekstpodstawowy"/>
        <w:numPr>
          <w:ilvl w:val="0"/>
          <w:numId w:val="190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b/>
          <w:bCs/>
          <w:szCs w:val="24"/>
        </w:rPr>
      </w:pPr>
      <w:r w:rsidRPr="002D5AF1">
        <w:rPr>
          <w:szCs w:val="24"/>
        </w:rPr>
        <w:t>Dzieci są przyprowadzane do świetlicy i odbierane ze świetlicy przez rodziców, którzy są odpowiedzialni za ich bezpieczeństwo w drodze do świetlicy i ze świetlicy do domu.</w:t>
      </w:r>
    </w:p>
    <w:p w14:paraId="285740E9" w14:textId="77777777" w:rsidR="00430351" w:rsidRPr="002D5AF1" w:rsidRDefault="00430351" w:rsidP="00581003">
      <w:pPr>
        <w:pStyle w:val="Tekstpodstawowy"/>
        <w:numPr>
          <w:ilvl w:val="0"/>
          <w:numId w:val="190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b/>
          <w:bCs/>
          <w:szCs w:val="24"/>
        </w:rPr>
      </w:pPr>
      <w:r w:rsidRPr="002D5AF1">
        <w:rPr>
          <w:szCs w:val="24"/>
        </w:rPr>
        <w:t>Rodzice powierzają dziecko nauczycielowi lub osobie pełniącej dyżur w świetlicy.</w:t>
      </w:r>
    </w:p>
    <w:p w14:paraId="36620575" w14:textId="77777777" w:rsidR="00430351" w:rsidRPr="002D5AF1" w:rsidRDefault="00430351" w:rsidP="00581003">
      <w:pPr>
        <w:pStyle w:val="Tekstpodstawowy"/>
        <w:numPr>
          <w:ilvl w:val="0"/>
          <w:numId w:val="190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b/>
          <w:bCs/>
          <w:szCs w:val="24"/>
        </w:rPr>
      </w:pPr>
      <w:r w:rsidRPr="002D5AF1">
        <w:rPr>
          <w:szCs w:val="24"/>
        </w:rPr>
        <w:t>Nauczyciel przyjmujący dziecko pod opiekę od rodziców zobowiązany jest zwrócić uwagę na wnoszone przez dziecko zabawki i przedmioty – czy są one bezpieczne i nie stwarzają zagrożenia.</w:t>
      </w:r>
    </w:p>
    <w:p w14:paraId="69783909" w14:textId="77777777" w:rsidR="00430351" w:rsidRPr="002D5AF1" w:rsidRDefault="00430351" w:rsidP="00581003">
      <w:pPr>
        <w:pStyle w:val="Tekstpodstawowy"/>
        <w:numPr>
          <w:ilvl w:val="0"/>
          <w:numId w:val="190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b/>
          <w:bCs/>
          <w:szCs w:val="24"/>
        </w:rPr>
      </w:pPr>
      <w:r w:rsidRPr="002D5AF1">
        <w:rPr>
          <w:szCs w:val="24"/>
        </w:rPr>
        <w:t>Rodzice zobowiązani są przyprowadzać do świetlicy dzieci zdrowe i czyste.</w:t>
      </w:r>
    </w:p>
    <w:p w14:paraId="4430FED0" w14:textId="0C1B6911" w:rsidR="00430351" w:rsidRPr="002D5AF1" w:rsidRDefault="00430351" w:rsidP="00581003">
      <w:pPr>
        <w:pStyle w:val="Tekstpodstawowy"/>
        <w:numPr>
          <w:ilvl w:val="0"/>
          <w:numId w:val="190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b/>
          <w:bCs/>
          <w:szCs w:val="24"/>
        </w:rPr>
      </w:pPr>
      <w:r w:rsidRPr="002D5AF1">
        <w:rPr>
          <w:szCs w:val="24"/>
        </w:rPr>
        <w:t xml:space="preserve">Rodzice mają obowiązek zgłaszania wszelkich dolegliwości dziecka i udzielania wyczerpujących informacji na ten temat. </w:t>
      </w:r>
    </w:p>
    <w:p w14:paraId="26AC44A9" w14:textId="77777777" w:rsidR="00430351" w:rsidRPr="002D5AF1" w:rsidRDefault="00430351" w:rsidP="00E91872">
      <w:pPr>
        <w:pStyle w:val="Tekstpodstawowy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bCs/>
          <w:szCs w:val="24"/>
        </w:rPr>
      </w:pPr>
    </w:p>
    <w:p w14:paraId="39D2CBBB" w14:textId="43C55838" w:rsidR="00430351" w:rsidRPr="00902646" w:rsidRDefault="00430351" w:rsidP="00E91872">
      <w:pPr>
        <w:pStyle w:val="Tekstpodstawowy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bCs/>
          <w:szCs w:val="24"/>
        </w:rPr>
      </w:pPr>
      <w:r w:rsidRPr="00902646">
        <w:rPr>
          <w:b/>
          <w:bCs/>
          <w:szCs w:val="24"/>
        </w:rPr>
        <w:t xml:space="preserve">§ </w:t>
      </w:r>
      <w:r w:rsidR="00902646">
        <w:rPr>
          <w:b/>
          <w:bCs/>
          <w:szCs w:val="24"/>
        </w:rPr>
        <w:t>66</w:t>
      </w:r>
    </w:p>
    <w:p w14:paraId="66DE9195" w14:textId="77777777" w:rsidR="00430351" w:rsidRPr="002D5AF1" w:rsidRDefault="00430351" w:rsidP="00581003">
      <w:pPr>
        <w:pStyle w:val="Tekstpodstawowy"/>
        <w:numPr>
          <w:ilvl w:val="0"/>
          <w:numId w:val="19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b/>
          <w:bCs/>
          <w:szCs w:val="24"/>
        </w:rPr>
      </w:pPr>
      <w:r w:rsidRPr="002D5AF1">
        <w:rPr>
          <w:szCs w:val="24"/>
        </w:rPr>
        <w:t xml:space="preserve">Dzieci mogą być przyprowadzane i odbierane przez inne osoby upoważnione przez rodziców. </w:t>
      </w:r>
    </w:p>
    <w:p w14:paraId="0383FA5E" w14:textId="77777777" w:rsidR="00430351" w:rsidRPr="002D5AF1" w:rsidRDefault="00430351" w:rsidP="00581003">
      <w:pPr>
        <w:pStyle w:val="Tekstpodstawowy"/>
        <w:numPr>
          <w:ilvl w:val="0"/>
          <w:numId w:val="19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b/>
          <w:bCs/>
          <w:szCs w:val="24"/>
        </w:rPr>
      </w:pPr>
      <w:r w:rsidRPr="002D5AF1">
        <w:rPr>
          <w:szCs w:val="24"/>
        </w:rPr>
        <w:t>Upoważnienie, o którym mowa w ust. 1, pozostaje w dokumentacji świetlicy. Może ono zostać w każdej chwili odwołane lub zmienione.</w:t>
      </w:r>
    </w:p>
    <w:p w14:paraId="79289793" w14:textId="0DC2637C" w:rsidR="00430351" w:rsidRPr="002D5AF1" w:rsidRDefault="00430351" w:rsidP="00581003">
      <w:pPr>
        <w:pStyle w:val="Tekstpodstawowy"/>
        <w:numPr>
          <w:ilvl w:val="0"/>
          <w:numId w:val="19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b/>
          <w:bCs/>
          <w:szCs w:val="24"/>
        </w:rPr>
      </w:pPr>
      <w:r w:rsidRPr="002D5AF1">
        <w:rPr>
          <w:szCs w:val="24"/>
        </w:rPr>
        <w:t xml:space="preserve">Dziecko należy odebrać ze świetlicy do godz. </w:t>
      </w:r>
      <w:r w:rsidR="009D3726">
        <w:rPr>
          <w:szCs w:val="24"/>
        </w:rPr>
        <w:t>15</w:t>
      </w:r>
      <w:r w:rsidR="00902646">
        <w:rPr>
          <w:szCs w:val="24"/>
        </w:rPr>
        <w:t>:</w:t>
      </w:r>
      <w:r w:rsidRPr="002D5AF1">
        <w:rPr>
          <w:szCs w:val="24"/>
        </w:rPr>
        <w:t>00.</w:t>
      </w:r>
    </w:p>
    <w:p w14:paraId="254BE1C8" w14:textId="0FBB4FC1" w:rsidR="00430351" w:rsidRPr="002D5AF1" w:rsidRDefault="009D3726" w:rsidP="00581003">
      <w:pPr>
        <w:pStyle w:val="Tekstpodstawowy"/>
        <w:numPr>
          <w:ilvl w:val="0"/>
          <w:numId w:val="19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b/>
          <w:bCs/>
          <w:szCs w:val="24"/>
        </w:rPr>
      </w:pPr>
      <w:r>
        <w:rPr>
          <w:szCs w:val="24"/>
        </w:rPr>
        <w:lastRenderedPageBreak/>
        <w:t>Pracownik świetlicy</w:t>
      </w:r>
      <w:r w:rsidR="00430351" w:rsidRPr="002D5AF1">
        <w:rPr>
          <w:szCs w:val="24"/>
        </w:rPr>
        <w:t xml:space="preserve"> może odmówić wydania dziecka w przypadku, gdy stan osoby odbierającej dziecko wskazuje na spożycie alkoholu lub inne zachowanie mogące zagrozić bezpieczeństwu dziecka. </w:t>
      </w:r>
    </w:p>
    <w:p w14:paraId="6B218767" w14:textId="4AFEC04C" w:rsidR="00430351" w:rsidRPr="002D5AF1" w:rsidRDefault="00430351" w:rsidP="00581003">
      <w:pPr>
        <w:pStyle w:val="Tekstpodstawowy"/>
        <w:numPr>
          <w:ilvl w:val="0"/>
          <w:numId w:val="19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b/>
          <w:bCs/>
          <w:szCs w:val="24"/>
        </w:rPr>
      </w:pPr>
      <w:r w:rsidRPr="002D5AF1">
        <w:rPr>
          <w:szCs w:val="24"/>
        </w:rPr>
        <w:t xml:space="preserve">W przypadku, o którym mowa w ust. 4, nauczyciel świetlicy ma obowiązek zatrzymać dziecko do czasu wyjaśnienia sprawy oraz skontaktować się z rodzicem lub osobą upoważnioną przez rodziców. O zaistniałym fakcie powinien zostać poinformowany dyrektor </w:t>
      </w:r>
      <w:r w:rsidR="00DE50BD">
        <w:rPr>
          <w:szCs w:val="24"/>
        </w:rPr>
        <w:t>Zespołu</w:t>
      </w:r>
      <w:r w:rsidRPr="002D5AF1">
        <w:rPr>
          <w:szCs w:val="24"/>
        </w:rPr>
        <w:t>.</w:t>
      </w:r>
    </w:p>
    <w:p w14:paraId="00545AC8" w14:textId="77777777" w:rsidR="00430351" w:rsidRPr="002D5AF1" w:rsidRDefault="00430351" w:rsidP="00E91872">
      <w:pPr>
        <w:pStyle w:val="Tekstpodstawowy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bCs/>
          <w:szCs w:val="24"/>
        </w:rPr>
      </w:pPr>
    </w:p>
    <w:p w14:paraId="3F2B4E8C" w14:textId="3FD41895" w:rsidR="00430351" w:rsidRPr="00DE50BD" w:rsidRDefault="00430351" w:rsidP="00E91872">
      <w:pPr>
        <w:pStyle w:val="Tekstpodstawowy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bCs/>
          <w:szCs w:val="24"/>
        </w:rPr>
      </w:pPr>
      <w:r w:rsidRPr="00DE50BD">
        <w:rPr>
          <w:b/>
          <w:bCs/>
          <w:szCs w:val="24"/>
        </w:rPr>
        <w:t xml:space="preserve">§ </w:t>
      </w:r>
      <w:r w:rsidR="00DE50BD">
        <w:rPr>
          <w:b/>
          <w:bCs/>
          <w:szCs w:val="24"/>
        </w:rPr>
        <w:t>67</w:t>
      </w:r>
    </w:p>
    <w:p w14:paraId="7B712AEC" w14:textId="77777777" w:rsidR="00430351" w:rsidRPr="002D5AF1" w:rsidRDefault="00430351" w:rsidP="00581003">
      <w:pPr>
        <w:pStyle w:val="Tekstpodstawowy"/>
        <w:numPr>
          <w:ilvl w:val="0"/>
          <w:numId w:val="192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b/>
          <w:bCs/>
          <w:szCs w:val="24"/>
        </w:rPr>
      </w:pPr>
      <w:r w:rsidRPr="002D5AF1">
        <w:rPr>
          <w:szCs w:val="24"/>
        </w:rPr>
        <w:t>W sytuacji losowej, w przypadku braku możliwości odbioru dziecka w godzinach pracy świetlicy, rodzice zobowiązani są do poinformowania o zaistniałej sytuacji oraz do uzgodnienia innego sposobu odbioru dziecka.</w:t>
      </w:r>
    </w:p>
    <w:p w14:paraId="3F8894B3" w14:textId="1CB552E4" w:rsidR="00430351" w:rsidRPr="002D5AF1" w:rsidRDefault="00430351" w:rsidP="00581003">
      <w:pPr>
        <w:pStyle w:val="Tekstpodstawowy"/>
        <w:numPr>
          <w:ilvl w:val="0"/>
          <w:numId w:val="192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b/>
          <w:bCs/>
          <w:szCs w:val="24"/>
        </w:rPr>
      </w:pPr>
      <w:r w:rsidRPr="002D5AF1">
        <w:rPr>
          <w:szCs w:val="24"/>
        </w:rPr>
        <w:t xml:space="preserve">W razie, gdy dziecko nie zostanie odebrane ze świetlicy przez rodziców lub osoby upoważnione w czasie określonym w § </w:t>
      </w:r>
      <w:r w:rsidR="00252A19">
        <w:rPr>
          <w:szCs w:val="24"/>
        </w:rPr>
        <w:t>66</w:t>
      </w:r>
      <w:r w:rsidRPr="002D5AF1">
        <w:rPr>
          <w:szCs w:val="24"/>
        </w:rPr>
        <w:t xml:space="preserve"> ust. 3, nauczyciel powiadamia o zaistniałej sytuacji dyrektora </w:t>
      </w:r>
      <w:r w:rsidR="00252A19">
        <w:rPr>
          <w:szCs w:val="24"/>
        </w:rPr>
        <w:t>Zespołu</w:t>
      </w:r>
      <w:r w:rsidRPr="002D5AF1">
        <w:rPr>
          <w:szCs w:val="24"/>
        </w:rPr>
        <w:t xml:space="preserve"> oraz kontaktuje się z Policją.</w:t>
      </w:r>
    </w:p>
    <w:p w14:paraId="2FF4EC42" w14:textId="6A5C4D42" w:rsidR="00583D86" w:rsidRDefault="00583D86" w:rsidP="00E91872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SimSun"/>
        </w:rPr>
      </w:pPr>
    </w:p>
    <w:p w14:paraId="238B4E83" w14:textId="617BE726" w:rsidR="009449C1" w:rsidRPr="00DE50BD" w:rsidRDefault="009449C1" w:rsidP="00E91872">
      <w:pPr>
        <w:pStyle w:val="Tekstpodstawowy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bCs/>
          <w:szCs w:val="24"/>
        </w:rPr>
      </w:pPr>
      <w:r w:rsidRPr="00DE50BD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>68</w:t>
      </w:r>
    </w:p>
    <w:p w14:paraId="5AD2B17C" w14:textId="79A2805D" w:rsidR="009818FF" w:rsidRPr="002D5AF1" w:rsidRDefault="009818FF" w:rsidP="00581003">
      <w:pPr>
        <w:pStyle w:val="Tekstpodstawowy"/>
        <w:numPr>
          <w:ilvl w:val="0"/>
          <w:numId w:val="195"/>
        </w:numPr>
        <w:spacing w:after="120"/>
        <w:ind w:left="357" w:hanging="357"/>
        <w:jc w:val="both"/>
        <w:rPr>
          <w:b/>
        </w:rPr>
      </w:pPr>
      <w:r w:rsidRPr="002D5AF1">
        <w:t>Biblioteka szkolna jest interdyscyplinarną pracownią szkolną, służącą realizacji programów nauczania i wychowania, edukacji kulturalnej i informacyjnej dzieci i</w:t>
      </w:r>
      <w:r>
        <w:t> </w:t>
      </w:r>
      <w:r w:rsidRPr="002D5AF1">
        <w:t>młodzieży oraz kształceniu i doskonaleniu nauczycieli, a także realizacji potrzeb i</w:t>
      </w:r>
      <w:r>
        <w:t> </w:t>
      </w:r>
      <w:r w:rsidRPr="002D5AF1">
        <w:t>zainteresowań uczniów, zadań dydaktyczno-wychowawczych szkoły, doskonaleniu warsztatu pracy nauczyciela, popularyzowaniu wiedzy pedagogicznej wśród rodziców oraz w miarę możliwości, wiedzy o regionie.</w:t>
      </w:r>
    </w:p>
    <w:p w14:paraId="5FEFD270" w14:textId="57622785" w:rsidR="009818FF" w:rsidRPr="002D5AF1" w:rsidRDefault="009818FF" w:rsidP="00581003">
      <w:pPr>
        <w:pStyle w:val="Tekstpodstawowy"/>
        <w:numPr>
          <w:ilvl w:val="0"/>
          <w:numId w:val="195"/>
        </w:numPr>
        <w:spacing w:after="120"/>
        <w:ind w:left="357" w:hanging="357"/>
        <w:jc w:val="both"/>
        <w:rPr>
          <w:b/>
        </w:rPr>
      </w:pPr>
      <w:r w:rsidRPr="002D5AF1">
        <w:t xml:space="preserve">Użytkownikami biblioteki szkolnej są: uczniowie, nauczyciele, rodzice oraz pracownicy </w:t>
      </w:r>
      <w:r w:rsidR="00A44ABC">
        <w:t>Zespołu</w:t>
      </w:r>
      <w:r w:rsidRPr="002D5AF1">
        <w:t>.</w:t>
      </w:r>
    </w:p>
    <w:p w14:paraId="720CD708" w14:textId="71A249FC" w:rsidR="00B525A6" w:rsidRDefault="00B525A6" w:rsidP="00E91872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SimSun"/>
        </w:rPr>
      </w:pPr>
    </w:p>
    <w:p w14:paraId="02E2908A" w14:textId="241FAFC7" w:rsidR="00A44ABC" w:rsidRPr="00DE50BD" w:rsidRDefault="00A44ABC" w:rsidP="00E91872">
      <w:pPr>
        <w:pStyle w:val="Tekstpodstawowy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bCs/>
          <w:szCs w:val="24"/>
        </w:rPr>
      </w:pPr>
      <w:r w:rsidRPr="00DE50BD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>69</w:t>
      </w:r>
    </w:p>
    <w:p w14:paraId="4497B60B" w14:textId="6F13B344" w:rsidR="00FB6C65" w:rsidRPr="0087084E" w:rsidRDefault="00FB6C65" w:rsidP="00581003">
      <w:pPr>
        <w:numPr>
          <w:ilvl w:val="0"/>
          <w:numId w:val="196"/>
        </w:numPr>
        <w:spacing w:after="120"/>
        <w:jc w:val="both"/>
      </w:pPr>
      <w:bookmarkStart w:id="180" w:name="_Toc39144966"/>
      <w:bookmarkStart w:id="181" w:name="_Toc39145909"/>
      <w:bookmarkStart w:id="182" w:name="_Toc39146099"/>
      <w:r w:rsidRPr="0087084E">
        <w:t>Biblioteka udostępnia swoje zbiory w czasie trwania zajęć dydaktycznych zgodnie z organizacją roku szkolnego i potrzeb wynikających z indywidualnej pracy z uczniem.</w:t>
      </w:r>
    </w:p>
    <w:p w14:paraId="0B2F8E1B" w14:textId="10485D87" w:rsidR="00FB6C65" w:rsidRPr="0087084E" w:rsidRDefault="00FB6C65" w:rsidP="00581003">
      <w:pPr>
        <w:numPr>
          <w:ilvl w:val="0"/>
          <w:numId w:val="196"/>
        </w:numPr>
        <w:spacing w:after="120"/>
        <w:jc w:val="both"/>
      </w:pPr>
      <w:r w:rsidRPr="0087084E">
        <w:t xml:space="preserve">Bezpośredni nadzór nad pracą biblioteki sprawuje dyrektor </w:t>
      </w:r>
      <w:r>
        <w:t>Zespołu</w:t>
      </w:r>
      <w:r w:rsidRPr="0087084E">
        <w:t>, który</w:t>
      </w:r>
      <w:r>
        <w:t xml:space="preserve"> w</w:t>
      </w:r>
      <w:r w:rsidR="00B94383">
        <w:t> </w:t>
      </w:r>
      <w:r>
        <w:t>szczególności</w:t>
      </w:r>
      <w:r w:rsidRPr="0087084E">
        <w:t>:</w:t>
      </w:r>
    </w:p>
    <w:p w14:paraId="3A6B4793" w14:textId="33813424" w:rsidR="00FB6C65" w:rsidRPr="0087084E" w:rsidRDefault="00FB6C65" w:rsidP="00581003">
      <w:pPr>
        <w:numPr>
          <w:ilvl w:val="0"/>
          <w:numId w:val="197"/>
        </w:numPr>
        <w:spacing w:after="120"/>
        <w:ind w:left="567" w:hanging="283"/>
        <w:jc w:val="both"/>
      </w:pPr>
      <w:r>
        <w:t>ustala</w:t>
      </w:r>
      <w:r w:rsidRPr="0087084E">
        <w:t xml:space="preserve"> godziny otwarcia biblioteki,</w:t>
      </w:r>
      <w:r>
        <w:t xml:space="preserve"> z zastrzeżeniem ust. 1;</w:t>
      </w:r>
    </w:p>
    <w:p w14:paraId="40A59ADC" w14:textId="5CFF7DA1" w:rsidR="00FB6C65" w:rsidRPr="0087084E" w:rsidRDefault="00FB6C65" w:rsidP="00581003">
      <w:pPr>
        <w:numPr>
          <w:ilvl w:val="0"/>
          <w:numId w:val="197"/>
        </w:numPr>
        <w:spacing w:after="120"/>
        <w:ind w:left="567" w:hanging="283"/>
        <w:jc w:val="both"/>
      </w:pPr>
      <w:r w:rsidRPr="0087084E">
        <w:t>zatwierdza plan pracy biblioteki</w:t>
      </w:r>
      <w:r w:rsidR="001C5418">
        <w:t>;</w:t>
      </w:r>
    </w:p>
    <w:p w14:paraId="2C32B633" w14:textId="1F3CA0EF" w:rsidR="00FB6C65" w:rsidRDefault="00FB6C65" w:rsidP="00581003">
      <w:pPr>
        <w:numPr>
          <w:ilvl w:val="0"/>
          <w:numId w:val="197"/>
        </w:numPr>
        <w:spacing w:after="120"/>
        <w:ind w:left="567" w:hanging="283"/>
        <w:jc w:val="both"/>
      </w:pPr>
      <w:r w:rsidRPr="0087084E">
        <w:t>zapewnia odpowiednie pomieszczenia, właściwe wyposażenie i środki finansowe na</w:t>
      </w:r>
      <w:r w:rsidR="00B94383">
        <w:t> </w:t>
      </w:r>
      <w:r w:rsidRPr="0087084E">
        <w:t>działalność biblioteki</w:t>
      </w:r>
      <w:r w:rsidR="001C5418">
        <w:t>;</w:t>
      </w:r>
    </w:p>
    <w:p w14:paraId="73F6A559" w14:textId="7F21AA79" w:rsidR="00111322" w:rsidRPr="0087084E" w:rsidRDefault="00111322" w:rsidP="00581003">
      <w:pPr>
        <w:numPr>
          <w:ilvl w:val="0"/>
          <w:numId w:val="197"/>
        </w:numPr>
        <w:spacing w:after="120"/>
        <w:ind w:left="567" w:hanging="283"/>
        <w:jc w:val="both"/>
      </w:pPr>
      <w:r>
        <w:t>wykonuje c</w:t>
      </w:r>
      <w:r w:rsidRPr="00111322">
        <w:t>zynności związane z zakupem do biblioteki szkolnej podręczników, materiałów edukacyjnych, materiałów ćwiczeniowych i innych materiałów bibliotecznych oraz czynności związane z gospodarowaniem tymi podręcznikami i</w:t>
      </w:r>
      <w:r w:rsidR="00E90019">
        <w:t> </w:t>
      </w:r>
      <w:r w:rsidRPr="00111322">
        <w:t>materiałami</w:t>
      </w:r>
      <w:r>
        <w:t>;</w:t>
      </w:r>
    </w:p>
    <w:p w14:paraId="308498EC" w14:textId="3F2EC0FF" w:rsidR="00FB6C65" w:rsidRPr="0087084E" w:rsidRDefault="009B397A" w:rsidP="00581003">
      <w:pPr>
        <w:numPr>
          <w:ilvl w:val="0"/>
          <w:numId w:val="197"/>
        </w:numPr>
        <w:spacing w:after="120"/>
        <w:ind w:left="567" w:hanging="283"/>
        <w:jc w:val="both"/>
      </w:pPr>
      <w:r>
        <w:t>zarządza</w:t>
      </w:r>
      <w:r w:rsidR="00FB6C65" w:rsidRPr="0087084E">
        <w:t xml:space="preserve"> skontrum zbiorów bibliotecznych oraz protokolarne przekazani</w:t>
      </w:r>
      <w:r w:rsidR="00E40864">
        <w:t>e</w:t>
      </w:r>
      <w:r w:rsidR="00FB6C65" w:rsidRPr="0087084E">
        <w:t xml:space="preserve"> biblioteki, jeśli następuje zmiana pracownika</w:t>
      </w:r>
      <w:r w:rsidR="001C5418">
        <w:t>;</w:t>
      </w:r>
    </w:p>
    <w:p w14:paraId="69EB59C4" w14:textId="7B8F206D" w:rsidR="00FB6C65" w:rsidRPr="0087084E" w:rsidRDefault="009B397A" w:rsidP="00581003">
      <w:pPr>
        <w:numPr>
          <w:ilvl w:val="0"/>
          <w:numId w:val="197"/>
        </w:numPr>
        <w:spacing w:after="120"/>
        <w:ind w:left="567" w:hanging="283"/>
        <w:jc w:val="both"/>
      </w:pPr>
      <w:r>
        <w:t>ustala</w:t>
      </w:r>
      <w:r w:rsidR="00FB6C65" w:rsidRPr="0087084E">
        <w:t xml:space="preserve"> regulamin biblioteki (czytelni, wypożyczalni).</w:t>
      </w:r>
    </w:p>
    <w:p w14:paraId="48CF02FA" w14:textId="7B59D58C" w:rsidR="00FB6C65" w:rsidRDefault="00FB6C65" w:rsidP="00E91872">
      <w:pPr>
        <w:spacing w:after="120"/>
        <w:jc w:val="both"/>
      </w:pPr>
    </w:p>
    <w:p w14:paraId="406249EE" w14:textId="1E629C56" w:rsidR="00E40864" w:rsidRPr="00E40864" w:rsidRDefault="00E40864" w:rsidP="00E91872">
      <w:pPr>
        <w:spacing w:after="120"/>
        <w:jc w:val="center"/>
        <w:rPr>
          <w:b/>
          <w:bCs/>
        </w:rPr>
      </w:pPr>
      <w:r w:rsidRPr="00E40864">
        <w:rPr>
          <w:b/>
          <w:bCs/>
        </w:rPr>
        <w:lastRenderedPageBreak/>
        <w:t>§ 70</w:t>
      </w:r>
    </w:p>
    <w:p w14:paraId="39310F7A" w14:textId="5C65D721" w:rsidR="00217FAE" w:rsidRPr="002D5AF1" w:rsidRDefault="00217FAE" w:rsidP="00E91872">
      <w:pPr>
        <w:pStyle w:val="Tekstpodstawowy"/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b/>
        </w:rPr>
      </w:pPr>
      <w:r w:rsidRPr="002D5AF1">
        <w:t>Biblioteka szkoln</w:t>
      </w:r>
      <w:r w:rsidR="00C261FF">
        <w:t>a</w:t>
      </w:r>
      <w:r w:rsidRPr="002D5AF1">
        <w:t xml:space="preserve"> realizuje zadania w szczególności w zakresie:</w:t>
      </w:r>
    </w:p>
    <w:p w14:paraId="2A2B8A4C" w14:textId="20D64B13" w:rsidR="00217FAE" w:rsidRPr="002D5AF1" w:rsidRDefault="00217FAE" w:rsidP="00581003">
      <w:pPr>
        <w:pStyle w:val="Tekstpodstawowy"/>
        <w:numPr>
          <w:ilvl w:val="0"/>
          <w:numId w:val="198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b/>
        </w:rPr>
      </w:pPr>
      <w:r w:rsidRPr="002D5AF1">
        <w:t xml:space="preserve">gromadzenia i udostępniania podręczników, materiałów edukacyjnych i materiałów ćwiczeniowych oraz innych materiałów bibliotecznych, zgodnie </w:t>
      </w:r>
      <w:r w:rsidR="00A5309A" w:rsidRPr="00A5309A">
        <w:t>z art. 22aj ustawy o</w:t>
      </w:r>
      <w:r w:rsidR="00B605AD">
        <w:t> </w:t>
      </w:r>
      <w:r w:rsidR="00A5309A" w:rsidRPr="00A5309A">
        <w:t>systemie oświaty</w:t>
      </w:r>
      <w:r w:rsidRPr="002D5AF1">
        <w:t>;</w:t>
      </w:r>
    </w:p>
    <w:p w14:paraId="63654A51" w14:textId="77777777" w:rsidR="00217FAE" w:rsidRPr="002D5AF1" w:rsidRDefault="00217FAE" w:rsidP="00581003">
      <w:pPr>
        <w:pStyle w:val="Tekstpodstawowy"/>
        <w:numPr>
          <w:ilvl w:val="0"/>
          <w:numId w:val="198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b/>
        </w:rPr>
      </w:pPr>
      <w:r w:rsidRPr="002D5AF1">
        <w:t>tworzenia warunków do efektywnego posługiwania się technologiami informacyjno-komunikacyjnymi;</w:t>
      </w:r>
    </w:p>
    <w:p w14:paraId="3FE0F4EB" w14:textId="77777777" w:rsidR="00217FAE" w:rsidRPr="002D5AF1" w:rsidRDefault="00217FAE" w:rsidP="00581003">
      <w:pPr>
        <w:pStyle w:val="Tekstpodstawowy"/>
        <w:numPr>
          <w:ilvl w:val="0"/>
          <w:numId w:val="198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b/>
        </w:rPr>
      </w:pPr>
      <w:r w:rsidRPr="002D5AF1">
        <w:t>rozbudzania i rozwijania indywidualnych zainteresowań uczniów oraz wyrabiania i</w:t>
      </w:r>
      <w:r>
        <w:t> </w:t>
      </w:r>
      <w:r w:rsidRPr="002D5AF1">
        <w:t>pogłębiania u uczniów nawyku czytania i uczenia się;</w:t>
      </w:r>
    </w:p>
    <w:p w14:paraId="7EEFE286" w14:textId="77777777" w:rsidR="00D71D45" w:rsidRDefault="00217FAE" w:rsidP="00581003">
      <w:pPr>
        <w:pStyle w:val="Tekstpodstawowy"/>
        <w:numPr>
          <w:ilvl w:val="0"/>
          <w:numId w:val="198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b/>
        </w:rPr>
      </w:pPr>
      <w:r w:rsidRPr="002D5AF1">
        <w:t>organizowania różnorodnych działań rozwijających wrażliwość kulturową i społeczną uczniów;</w:t>
      </w:r>
    </w:p>
    <w:p w14:paraId="677297AA" w14:textId="35A4064F" w:rsidR="00217FAE" w:rsidRPr="00D71D45" w:rsidRDefault="00217FAE" w:rsidP="00581003">
      <w:pPr>
        <w:pStyle w:val="Tekstpodstawowy"/>
        <w:numPr>
          <w:ilvl w:val="0"/>
          <w:numId w:val="198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b/>
        </w:rPr>
      </w:pPr>
      <w:r w:rsidRPr="002D5AF1">
        <w:t xml:space="preserve">przeprowadzania inwentaryzacji księgozbioru biblioteki szkolnej, </w:t>
      </w:r>
      <w:r w:rsidR="00D71D45">
        <w:t>z uwzględnieniem przepisów wydanych na podstawie art. 27 ust. 6 ustawy z dnia 27 czerwca 1997 r. o</w:t>
      </w:r>
      <w:r w:rsidR="00B605AD">
        <w:t> </w:t>
      </w:r>
      <w:r w:rsidR="00D71D45">
        <w:t>bibliotekach (Dz. U. z 201</w:t>
      </w:r>
      <w:r w:rsidR="00EA431F">
        <w:t>9</w:t>
      </w:r>
      <w:r w:rsidR="00D71D45">
        <w:t xml:space="preserve"> r. poz. </w:t>
      </w:r>
      <w:r w:rsidR="00EA431F">
        <w:t>1479</w:t>
      </w:r>
      <w:r w:rsidR="005C10B4">
        <w:t>)</w:t>
      </w:r>
      <w:r w:rsidRPr="002D5AF1">
        <w:t>.</w:t>
      </w:r>
    </w:p>
    <w:p w14:paraId="42696BC4" w14:textId="615820BB" w:rsidR="00E40864" w:rsidRDefault="00E40864" w:rsidP="00E91872">
      <w:pPr>
        <w:spacing w:after="120"/>
        <w:jc w:val="both"/>
      </w:pPr>
    </w:p>
    <w:p w14:paraId="0CECA0AB" w14:textId="4D4FCC56" w:rsidR="00E40864" w:rsidRPr="00160A8D" w:rsidRDefault="00160A8D" w:rsidP="00E91872">
      <w:pPr>
        <w:spacing w:after="120"/>
        <w:jc w:val="center"/>
        <w:rPr>
          <w:b/>
          <w:bCs/>
        </w:rPr>
      </w:pPr>
      <w:r w:rsidRPr="00160A8D">
        <w:rPr>
          <w:b/>
          <w:bCs/>
        </w:rPr>
        <w:t>§ 71</w:t>
      </w:r>
    </w:p>
    <w:p w14:paraId="5F9B3E20" w14:textId="77777777" w:rsidR="00160A8D" w:rsidRPr="00160A8D" w:rsidRDefault="00160A8D" w:rsidP="00581003">
      <w:pPr>
        <w:pStyle w:val="Tekstpodstawowy"/>
        <w:numPr>
          <w:ilvl w:val="0"/>
          <w:numId w:val="199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</w:pPr>
      <w:r w:rsidRPr="00160A8D">
        <w:t>Lokal biblioteki umożliwia:</w:t>
      </w:r>
    </w:p>
    <w:p w14:paraId="61AB2924" w14:textId="77777777" w:rsidR="00160A8D" w:rsidRPr="00160A8D" w:rsidRDefault="00160A8D" w:rsidP="00581003">
      <w:pPr>
        <w:pStyle w:val="Tekstpodstawowy"/>
        <w:numPr>
          <w:ilvl w:val="0"/>
          <w:numId w:val="200"/>
        </w:numPr>
        <w:overflowPunct w:val="0"/>
        <w:autoSpaceDE w:val="0"/>
        <w:autoSpaceDN w:val="0"/>
        <w:adjustRightInd w:val="0"/>
        <w:spacing w:after="120"/>
        <w:ind w:left="567" w:hanging="283"/>
        <w:jc w:val="both"/>
        <w:textAlignment w:val="baseline"/>
      </w:pPr>
      <w:r w:rsidRPr="00160A8D">
        <w:t>gromadzenie i opracowywanie zbiorów;</w:t>
      </w:r>
    </w:p>
    <w:p w14:paraId="7E5629E8" w14:textId="77777777" w:rsidR="00160A8D" w:rsidRPr="00160A8D" w:rsidRDefault="00160A8D" w:rsidP="00581003">
      <w:pPr>
        <w:pStyle w:val="Tekstpodstawowy"/>
        <w:numPr>
          <w:ilvl w:val="0"/>
          <w:numId w:val="200"/>
        </w:numPr>
        <w:overflowPunct w:val="0"/>
        <w:autoSpaceDE w:val="0"/>
        <w:autoSpaceDN w:val="0"/>
        <w:adjustRightInd w:val="0"/>
        <w:spacing w:after="120"/>
        <w:ind w:left="567" w:hanging="283"/>
        <w:jc w:val="both"/>
        <w:textAlignment w:val="baseline"/>
      </w:pPr>
      <w:r w:rsidRPr="00160A8D">
        <w:t xml:space="preserve">korzystanie ze zbiorów w czytelni i wypożyczanie poza bibliotekę; </w:t>
      </w:r>
    </w:p>
    <w:p w14:paraId="4A92B5B2" w14:textId="77777777" w:rsidR="00160A8D" w:rsidRPr="00160A8D" w:rsidRDefault="00160A8D" w:rsidP="00581003">
      <w:pPr>
        <w:pStyle w:val="Tekstpodstawowy"/>
        <w:numPr>
          <w:ilvl w:val="0"/>
          <w:numId w:val="200"/>
        </w:numPr>
        <w:overflowPunct w:val="0"/>
        <w:autoSpaceDE w:val="0"/>
        <w:autoSpaceDN w:val="0"/>
        <w:adjustRightInd w:val="0"/>
        <w:spacing w:after="120"/>
        <w:ind w:left="567" w:hanging="283"/>
        <w:jc w:val="both"/>
        <w:textAlignment w:val="baseline"/>
      </w:pPr>
      <w:r w:rsidRPr="00160A8D">
        <w:t>prowadzenie zajęć dydaktycznych z uczniami w grupach lub oddziałach.</w:t>
      </w:r>
    </w:p>
    <w:p w14:paraId="24B692A3" w14:textId="6F6C3F3B" w:rsidR="00B11079" w:rsidRPr="0087084E" w:rsidRDefault="00160A8D" w:rsidP="00581003">
      <w:pPr>
        <w:numPr>
          <w:ilvl w:val="0"/>
          <w:numId w:val="199"/>
        </w:numPr>
        <w:spacing w:after="120"/>
        <w:jc w:val="both"/>
      </w:pPr>
      <w:r w:rsidRPr="002D5AF1">
        <w:t>W bibliotece szkolnej są gromadzone</w:t>
      </w:r>
      <w:r w:rsidR="00B11079" w:rsidRPr="0087084E">
        <w:t>:</w:t>
      </w:r>
    </w:p>
    <w:p w14:paraId="0B242AEB" w14:textId="2C0AA982" w:rsidR="00B11079" w:rsidRPr="0087084E" w:rsidRDefault="00B11079" w:rsidP="00581003">
      <w:pPr>
        <w:numPr>
          <w:ilvl w:val="0"/>
          <w:numId w:val="201"/>
        </w:numPr>
        <w:spacing w:after="120"/>
        <w:ind w:left="567" w:hanging="283"/>
        <w:jc w:val="both"/>
      </w:pPr>
      <w:r w:rsidRPr="0087084E">
        <w:t>programy nauczania, podręczniki szkolne, materiały edu</w:t>
      </w:r>
      <w:r w:rsidR="009B0CA9" w:rsidRPr="0087084E">
        <w:t>kacyjne i materiały ćwiczeniowe;</w:t>
      </w:r>
    </w:p>
    <w:p w14:paraId="058F3997" w14:textId="3015B486" w:rsidR="00B11079" w:rsidRPr="0087084E" w:rsidRDefault="00B11079" w:rsidP="00581003">
      <w:pPr>
        <w:numPr>
          <w:ilvl w:val="0"/>
          <w:numId w:val="201"/>
        </w:numPr>
        <w:spacing w:after="120"/>
        <w:ind w:left="567" w:hanging="283"/>
        <w:jc w:val="both"/>
      </w:pPr>
      <w:r w:rsidRPr="0087084E">
        <w:t>lektury podstawowe i uzupełniające do języka</w:t>
      </w:r>
      <w:r w:rsidR="009B0CA9" w:rsidRPr="0087084E">
        <w:t xml:space="preserve"> polskiego i innych przedmiotów;</w:t>
      </w:r>
    </w:p>
    <w:p w14:paraId="62A0FC84" w14:textId="4BBB396B" w:rsidR="00B11079" w:rsidRPr="0087084E" w:rsidRDefault="00B11079" w:rsidP="00581003">
      <w:pPr>
        <w:numPr>
          <w:ilvl w:val="0"/>
          <w:numId w:val="201"/>
        </w:numPr>
        <w:spacing w:after="120"/>
        <w:ind w:left="567" w:hanging="283"/>
        <w:jc w:val="both"/>
      </w:pPr>
      <w:r w:rsidRPr="0087084E">
        <w:t>wybrane pozycje z literatury piękne</w:t>
      </w:r>
      <w:r w:rsidR="009B0CA9" w:rsidRPr="0087084E">
        <w:t>j, popularnonaukowej i naukowej;</w:t>
      </w:r>
    </w:p>
    <w:p w14:paraId="550449AA" w14:textId="6896954F" w:rsidR="00B11079" w:rsidRPr="0087084E" w:rsidRDefault="00B11079" w:rsidP="00581003">
      <w:pPr>
        <w:numPr>
          <w:ilvl w:val="0"/>
          <w:numId w:val="201"/>
        </w:numPr>
        <w:spacing w:after="120"/>
        <w:ind w:left="567" w:hanging="283"/>
        <w:jc w:val="both"/>
      </w:pPr>
      <w:r w:rsidRPr="0087084E">
        <w:t>wydawn</w:t>
      </w:r>
      <w:r w:rsidR="009B0CA9" w:rsidRPr="0087084E">
        <w:t>ictwa informacyjne i albumowe;</w:t>
      </w:r>
    </w:p>
    <w:p w14:paraId="208AE650" w14:textId="73EAF6ED" w:rsidR="00B11079" w:rsidRPr="0087084E" w:rsidRDefault="00B11079" w:rsidP="00581003">
      <w:pPr>
        <w:numPr>
          <w:ilvl w:val="0"/>
          <w:numId w:val="201"/>
        </w:numPr>
        <w:spacing w:after="120"/>
        <w:ind w:left="567" w:hanging="283"/>
        <w:jc w:val="both"/>
      </w:pPr>
      <w:r w:rsidRPr="0087084E">
        <w:t>cz</w:t>
      </w:r>
      <w:r w:rsidR="009B0CA9" w:rsidRPr="0087084E">
        <w:t>asopisma dla dzieci i młodzieży;</w:t>
      </w:r>
    </w:p>
    <w:p w14:paraId="0BB23F97" w14:textId="180FCC46" w:rsidR="00B11079" w:rsidRPr="0087084E" w:rsidRDefault="00B11079" w:rsidP="00581003">
      <w:pPr>
        <w:numPr>
          <w:ilvl w:val="0"/>
          <w:numId w:val="201"/>
        </w:numPr>
        <w:spacing w:after="120"/>
        <w:ind w:left="567" w:hanging="283"/>
        <w:jc w:val="both"/>
      </w:pPr>
      <w:r w:rsidRPr="0087084E">
        <w:t xml:space="preserve">czasopisma </w:t>
      </w:r>
      <w:proofErr w:type="spellStart"/>
      <w:r w:rsidRPr="00E4435F">
        <w:t>ogólnopedagogiczn</w:t>
      </w:r>
      <w:r w:rsidR="009B0CA9" w:rsidRPr="00E4435F">
        <w:t>e</w:t>
      </w:r>
      <w:proofErr w:type="spellEnd"/>
      <w:r w:rsidR="009B0CA9" w:rsidRPr="0087084E">
        <w:t xml:space="preserve"> i metodyczne dla nauczycieli;</w:t>
      </w:r>
    </w:p>
    <w:p w14:paraId="503E43FE" w14:textId="311C5BBE" w:rsidR="00B11079" w:rsidRPr="0087084E" w:rsidRDefault="00B11079" w:rsidP="00581003">
      <w:pPr>
        <w:numPr>
          <w:ilvl w:val="0"/>
          <w:numId w:val="201"/>
        </w:numPr>
        <w:spacing w:after="120"/>
        <w:ind w:left="567" w:hanging="283"/>
        <w:jc w:val="both"/>
      </w:pPr>
      <w:r w:rsidRPr="0087084E">
        <w:t>czasopisma naukowe, popular</w:t>
      </w:r>
      <w:r w:rsidR="009B0CA9" w:rsidRPr="0087084E">
        <w:t>nonaukowe, społeczno-kulturalne;</w:t>
      </w:r>
    </w:p>
    <w:p w14:paraId="7FC353B1" w14:textId="27F85859" w:rsidR="00B11079" w:rsidRPr="0087084E" w:rsidRDefault="00B11079" w:rsidP="00581003">
      <w:pPr>
        <w:numPr>
          <w:ilvl w:val="0"/>
          <w:numId w:val="201"/>
        </w:numPr>
        <w:spacing w:after="120"/>
        <w:ind w:left="567" w:hanging="283"/>
        <w:jc w:val="both"/>
      </w:pPr>
      <w:r w:rsidRPr="0087084E">
        <w:t>wydania stanowiące pomoc w pracy dydaktyczno-wychowaw</w:t>
      </w:r>
      <w:r w:rsidR="009B0CA9" w:rsidRPr="0087084E">
        <w:t>czej nauczycieli;</w:t>
      </w:r>
    </w:p>
    <w:p w14:paraId="036EA723" w14:textId="7D621D61" w:rsidR="00B11079" w:rsidRPr="0087084E" w:rsidRDefault="009B0CA9" w:rsidP="00581003">
      <w:pPr>
        <w:numPr>
          <w:ilvl w:val="0"/>
          <w:numId w:val="201"/>
        </w:numPr>
        <w:spacing w:after="120"/>
        <w:ind w:left="567" w:hanging="283"/>
        <w:jc w:val="both"/>
      </w:pPr>
      <w:r w:rsidRPr="0087084E">
        <w:t>zbiory multimedialne;</w:t>
      </w:r>
    </w:p>
    <w:p w14:paraId="470EAAAD" w14:textId="380E0448" w:rsidR="00B11079" w:rsidRPr="0087084E" w:rsidRDefault="00B11079" w:rsidP="00581003">
      <w:pPr>
        <w:numPr>
          <w:ilvl w:val="0"/>
          <w:numId w:val="201"/>
        </w:numPr>
        <w:tabs>
          <w:tab w:val="left" w:pos="709"/>
        </w:tabs>
        <w:spacing w:after="120"/>
        <w:ind w:left="567" w:hanging="283"/>
        <w:jc w:val="both"/>
      </w:pPr>
      <w:r w:rsidRPr="0087084E">
        <w:t>materiały regionalne i lokalne.</w:t>
      </w:r>
    </w:p>
    <w:p w14:paraId="1724D707" w14:textId="7D3A031D" w:rsidR="00E40864" w:rsidRDefault="00E40864" w:rsidP="00E91872">
      <w:pPr>
        <w:spacing w:after="120"/>
        <w:jc w:val="both"/>
      </w:pPr>
    </w:p>
    <w:p w14:paraId="35965AC2" w14:textId="389B53F5" w:rsidR="00F62255" w:rsidRPr="00F62255" w:rsidRDefault="00F62255" w:rsidP="00E91872">
      <w:pPr>
        <w:spacing w:after="120"/>
        <w:jc w:val="center"/>
        <w:rPr>
          <w:b/>
          <w:bCs/>
        </w:rPr>
      </w:pPr>
      <w:r w:rsidRPr="00F62255">
        <w:rPr>
          <w:b/>
          <w:bCs/>
        </w:rPr>
        <w:t>§ 72</w:t>
      </w:r>
    </w:p>
    <w:bookmarkEnd w:id="180"/>
    <w:bookmarkEnd w:id="181"/>
    <w:bookmarkEnd w:id="182"/>
    <w:p w14:paraId="6C335F1A" w14:textId="77777777" w:rsidR="002475B2" w:rsidRPr="002475B2" w:rsidRDefault="002475B2" w:rsidP="00E91872">
      <w:pPr>
        <w:pStyle w:val="Tekstpodstawowy"/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2475B2">
        <w:t>Współpraca biblioteki szkolnej z uczniami, nauczycielami, rodzicami oraz innymi bibliotekami obejmuje w szczególności:</w:t>
      </w:r>
    </w:p>
    <w:p w14:paraId="09D44FB3" w14:textId="62CC5AFC" w:rsidR="002475B2" w:rsidRPr="002475B2" w:rsidRDefault="002475B2" w:rsidP="00581003">
      <w:pPr>
        <w:pStyle w:val="Tekstpodstawowy"/>
        <w:numPr>
          <w:ilvl w:val="0"/>
          <w:numId w:val="20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t xml:space="preserve"> </w:t>
      </w:r>
      <w:r w:rsidRPr="002475B2">
        <w:t>w zakresie współpracy z uczniami:</w:t>
      </w:r>
      <w:r w:rsidRPr="002475B2">
        <w:tab/>
      </w:r>
    </w:p>
    <w:p w14:paraId="31024531" w14:textId="77777777" w:rsidR="002475B2" w:rsidRPr="002475B2" w:rsidRDefault="002475B2" w:rsidP="00581003">
      <w:pPr>
        <w:pStyle w:val="Tekstpodstawowy"/>
        <w:numPr>
          <w:ilvl w:val="0"/>
          <w:numId w:val="20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2475B2">
        <w:t>umożliwiania wypożyczania książek z księgozbioru podstawowego,</w:t>
      </w:r>
    </w:p>
    <w:p w14:paraId="3F25475C" w14:textId="77777777" w:rsidR="002475B2" w:rsidRPr="002475B2" w:rsidRDefault="002475B2" w:rsidP="00581003">
      <w:pPr>
        <w:pStyle w:val="Tekstpodstawowy"/>
        <w:numPr>
          <w:ilvl w:val="0"/>
          <w:numId w:val="20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2475B2">
        <w:t>korzystania z księgozbioru podręcznego i czasopism w ramach czytelni,</w:t>
      </w:r>
    </w:p>
    <w:p w14:paraId="142F771B" w14:textId="77777777" w:rsidR="002475B2" w:rsidRPr="002475B2" w:rsidRDefault="002475B2" w:rsidP="00581003">
      <w:pPr>
        <w:pStyle w:val="Tekstpodstawowy"/>
        <w:numPr>
          <w:ilvl w:val="0"/>
          <w:numId w:val="20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2475B2">
        <w:lastRenderedPageBreak/>
        <w:t>prowadzenia zajęć edukacji czytelniczej i medialnej zgodnie z opracowanym planem,</w:t>
      </w:r>
    </w:p>
    <w:p w14:paraId="7BF902BF" w14:textId="77777777" w:rsidR="002475B2" w:rsidRPr="002475B2" w:rsidRDefault="002475B2" w:rsidP="00581003">
      <w:pPr>
        <w:pStyle w:val="Tekstpodstawowy"/>
        <w:numPr>
          <w:ilvl w:val="0"/>
          <w:numId w:val="20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2475B2">
        <w:t>pomocy w kompletowaniu materiałów tematycznych potrzebnych uczniowi,</w:t>
      </w:r>
    </w:p>
    <w:p w14:paraId="1AEB6595" w14:textId="77777777" w:rsidR="002475B2" w:rsidRPr="002475B2" w:rsidRDefault="002475B2" w:rsidP="00581003">
      <w:pPr>
        <w:pStyle w:val="Tekstpodstawowy"/>
        <w:numPr>
          <w:ilvl w:val="0"/>
          <w:numId w:val="20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2475B2">
        <w:t>pomocy w opracowywaniu prac domowych,</w:t>
      </w:r>
    </w:p>
    <w:p w14:paraId="53A4B2E9" w14:textId="77777777" w:rsidR="002475B2" w:rsidRPr="002475B2" w:rsidRDefault="002475B2" w:rsidP="00581003">
      <w:pPr>
        <w:pStyle w:val="Tekstpodstawowy"/>
        <w:numPr>
          <w:ilvl w:val="0"/>
          <w:numId w:val="20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2475B2">
        <w:t>uwzględniania życzeń i oczekiwań uczniów w polityce gromadzenia zbiorów,</w:t>
      </w:r>
    </w:p>
    <w:p w14:paraId="70706DCE" w14:textId="00CE0DA4" w:rsidR="002475B2" w:rsidRPr="002475B2" w:rsidRDefault="002475B2" w:rsidP="00581003">
      <w:pPr>
        <w:pStyle w:val="Tekstpodstawowy"/>
        <w:numPr>
          <w:ilvl w:val="0"/>
          <w:numId w:val="20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2475B2">
        <w:t>wspierania rozwoju uzdolnień i twórczych działań uczniów (zabezpieczenie niezbędnej literatury oraz innych materiałów uczniom biorącym udział w</w:t>
      </w:r>
      <w:r w:rsidR="00672B5C">
        <w:t> </w:t>
      </w:r>
      <w:r w:rsidRPr="002475B2">
        <w:t>konkursach szkolnych i pozaszkolnych),</w:t>
      </w:r>
    </w:p>
    <w:p w14:paraId="24317DE2" w14:textId="77777777" w:rsidR="002475B2" w:rsidRPr="002475B2" w:rsidRDefault="002475B2" w:rsidP="00581003">
      <w:pPr>
        <w:pStyle w:val="Tekstpodstawowy"/>
        <w:numPr>
          <w:ilvl w:val="0"/>
          <w:numId w:val="20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2475B2">
        <w:t>umożliwienia korzystania z komputerów i stałego łącza internetowego w celach edukacyjnych;</w:t>
      </w:r>
    </w:p>
    <w:p w14:paraId="19B71F4B" w14:textId="54CB6676" w:rsidR="002475B2" w:rsidRPr="002475B2" w:rsidRDefault="002475B2" w:rsidP="00581003">
      <w:pPr>
        <w:pStyle w:val="Tekstpodstawowy"/>
        <w:numPr>
          <w:ilvl w:val="0"/>
          <w:numId w:val="20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t xml:space="preserve"> </w:t>
      </w:r>
      <w:r w:rsidRPr="002475B2">
        <w:t>w zakresie współpracy z nauczycielami:</w:t>
      </w:r>
    </w:p>
    <w:p w14:paraId="21385212" w14:textId="77777777" w:rsidR="002475B2" w:rsidRPr="002475B2" w:rsidRDefault="002475B2" w:rsidP="00581003">
      <w:pPr>
        <w:pStyle w:val="Tekstpodstawowy"/>
        <w:numPr>
          <w:ilvl w:val="0"/>
          <w:numId w:val="20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2475B2">
        <w:t>wypożyczania książek oraz innych zbiorów, w tym także z księgozbioru podręcznego,</w:t>
      </w:r>
    </w:p>
    <w:p w14:paraId="08B13D81" w14:textId="77777777" w:rsidR="002475B2" w:rsidRPr="002475B2" w:rsidRDefault="002475B2" w:rsidP="00581003">
      <w:pPr>
        <w:pStyle w:val="Tekstpodstawowy"/>
        <w:numPr>
          <w:ilvl w:val="0"/>
          <w:numId w:val="20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2475B2">
        <w:t>udostępniania czasopism i literatury fachowej,</w:t>
      </w:r>
    </w:p>
    <w:p w14:paraId="129143D9" w14:textId="77777777" w:rsidR="002475B2" w:rsidRPr="002475B2" w:rsidRDefault="002475B2" w:rsidP="00581003">
      <w:pPr>
        <w:pStyle w:val="Tekstpodstawowy"/>
        <w:numPr>
          <w:ilvl w:val="0"/>
          <w:numId w:val="20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2475B2">
        <w:t>udostępniania programów komputerowych oraz prezentacji i materiałów opracowanych przez innych nauczycieli,</w:t>
      </w:r>
    </w:p>
    <w:p w14:paraId="69E4A855" w14:textId="77777777" w:rsidR="002475B2" w:rsidRPr="002475B2" w:rsidRDefault="002475B2" w:rsidP="00581003">
      <w:pPr>
        <w:pStyle w:val="Tekstpodstawowy"/>
        <w:numPr>
          <w:ilvl w:val="0"/>
          <w:numId w:val="20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2475B2">
        <w:t>kompletowania materiałów tematycznych na wskazane zajęcia edukacyjne,</w:t>
      </w:r>
    </w:p>
    <w:p w14:paraId="041AB02E" w14:textId="77777777" w:rsidR="002475B2" w:rsidRPr="002475B2" w:rsidRDefault="002475B2" w:rsidP="00581003">
      <w:pPr>
        <w:pStyle w:val="Tekstpodstawowy"/>
        <w:numPr>
          <w:ilvl w:val="0"/>
          <w:numId w:val="20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2475B2">
        <w:t>współpracy dotyczącej gromadzenia zbiorów, uwzględnianie życzeń i oczekiwań nauczycieli,</w:t>
      </w:r>
    </w:p>
    <w:p w14:paraId="0EE58C63" w14:textId="088BB9BF" w:rsidR="002475B2" w:rsidRPr="002475B2" w:rsidRDefault="002475B2" w:rsidP="00581003">
      <w:pPr>
        <w:pStyle w:val="Tekstpodstawowy"/>
        <w:numPr>
          <w:ilvl w:val="0"/>
          <w:numId w:val="20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2475B2">
        <w:t>informowania o nowościach wydawniczych oraz zakupionych przez bibliotekę, a</w:t>
      </w:r>
      <w:r w:rsidR="00672B5C">
        <w:t> </w:t>
      </w:r>
      <w:r w:rsidRPr="002475B2">
        <w:t>także artykułach w czasopismach fachowych;</w:t>
      </w:r>
    </w:p>
    <w:p w14:paraId="174763DF" w14:textId="1A26B2CF" w:rsidR="002475B2" w:rsidRPr="002475B2" w:rsidRDefault="002475B2" w:rsidP="00581003">
      <w:pPr>
        <w:pStyle w:val="Tekstpodstawowy"/>
        <w:numPr>
          <w:ilvl w:val="0"/>
          <w:numId w:val="20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t xml:space="preserve"> </w:t>
      </w:r>
      <w:r w:rsidRPr="002475B2">
        <w:t>w zakresie współpracy z rodzicami:</w:t>
      </w:r>
    </w:p>
    <w:p w14:paraId="28CF1471" w14:textId="77777777" w:rsidR="002475B2" w:rsidRPr="002475B2" w:rsidRDefault="002475B2" w:rsidP="00581003">
      <w:pPr>
        <w:pStyle w:val="Tekstpodstawowy"/>
        <w:numPr>
          <w:ilvl w:val="0"/>
          <w:numId w:val="205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2475B2">
        <w:t>udostępniania obowiązujących dokumentów szkolnych,</w:t>
      </w:r>
    </w:p>
    <w:p w14:paraId="2B4FEFE5" w14:textId="77777777" w:rsidR="002475B2" w:rsidRPr="002475B2" w:rsidRDefault="002475B2" w:rsidP="00581003">
      <w:pPr>
        <w:pStyle w:val="Tekstpodstawowy"/>
        <w:numPr>
          <w:ilvl w:val="0"/>
          <w:numId w:val="205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2475B2">
        <w:t>umożliwienia korzystania z księgozbioru,</w:t>
      </w:r>
    </w:p>
    <w:p w14:paraId="34B2EA8D" w14:textId="77777777" w:rsidR="002475B2" w:rsidRPr="002475B2" w:rsidRDefault="002475B2" w:rsidP="00581003">
      <w:pPr>
        <w:pStyle w:val="Tekstpodstawowy"/>
        <w:numPr>
          <w:ilvl w:val="0"/>
          <w:numId w:val="205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2475B2">
        <w:t>informowania o statystykach czytelnictwa uczniów i o przypadkach niestosowania się do regulaminu biblioteki;</w:t>
      </w:r>
    </w:p>
    <w:p w14:paraId="4EDCEC34" w14:textId="59A65EED" w:rsidR="002475B2" w:rsidRPr="002475B2" w:rsidRDefault="002475B2" w:rsidP="00581003">
      <w:pPr>
        <w:pStyle w:val="Tekstpodstawowy"/>
        <w:numPr>
          <w:ilvl w:val="0"/>
          <w:numId w:val="20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t xml:space="preserve"> </w:t>
      </w:r>
      <w:r w:rsidRPr="002475B2">
        <w:t>w zakresie współpracy z innymi bibliotekami:</w:t>
      </w:r>
    </w:p>
    <w:p w14:paraId="0C5E5D96" w14:textId="77777777" w:rsidR="002475B2" w:rsidRPr="002475B2" w:rsidRDefault="002475B2" w:rsidP="00581003">
      <w:pPr>
        <w:pStyle w:val="Tekstpodstawowy"/>
        <w:numPr>
          <w:ilvl w:val="0"/>
          <w:numId w:val="20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2475B2">
        <w:t>współuczestnictwa w organizowaniu konkursów tematycznych,</w:t>
      </w:r>
    </w:p>
    <w:p w14:paraId="1B38FD0A" w14:textId="77777777" w:rsidR="002475B2" w:rsidRPr="002475B2" w:rsidRDefault="002475B2" w:rsidP="00581003">
      <w:pPr>
        <w:pStyle w:val="Tekstpodstawowy"/>
        <w:numPr>
          <w:ilvl w:val="0"/>
          <w:numId w:val="20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2475B2">
        <w:t>udziału w konferencjach metodycznych i warsztatach,</w:t>
      </w:r>
    </w:p>
    <w:p w14:paraId="43330EBD" w14:textId="77777777" w:rsidR="002475B2" w:rsidRPr="002475B2" w:rsidRDefault="002475B2" w:rsidP="00581003">
      <w:pPr>
        <w:pStyle w:val="Tekstpodstawowy"/>
        <w:numPr>
          <w:ilvl w:val="0"/>
          <w:numId w:val="20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2475B2">
        <w:t>organizowanie wspólnych spotkań w celu wymiany doświadczeń.</w:t>
      </w:r>
    </w:p>
    <w:p w14:paraId="4E0D5E06" w14:textId="77777777" w:rsidR="00B11079" w:rsidRPr="002475B2" w:rsidRDefault="00B11079" w:rsidP="00E91872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center"/>
        <w:rPr>
          <w:rFonts w:eastAsia="SimSun"/>
        </w:rPr>
      </w:pPr>
    </w:p>
    <w:p w14:paraId="3D578F30" w14:textId="66F8FE5C" w:rsidR="00AF68AF" w:rsidRPr="00345F04" w:rsidRDefault="004567DC" w:rsidP="00E91872">
      <w:pPr>
        <w:tabs>
          <w:tab w:val="left" w:pos="0"/>
          <w:tab w:val="left" w:pos="284"/>
          <w:tab w:val="left" w:pos="851"/>
        </w:tabs>
        <w:spacing w:after="120"/>
        <w:jc w:val="center"/>
        <w:rPr>
          <w:b/>
          <w:iCs/>
        </w:rPr>
      </w:pPr>
      <w:bookmarkStart w:id="183" w:name="_Toc39140469"/>
      <w:bookmarkStart w:id="184" w:name="_Toc39141902"/>
      <w:bookmarkStart w:id="185" w:name="_Toc39144968"/>
      <w:bookmarkStart w:id="186" w:name="_Toc39145914"/>
      <w:bookmarkStart w:id="187" w:name="_Toc39146104"/>
      <w:r w:rsidRPr="00345F04">
        <w:rPr>
          <w:b/>
          <w:iCs/>
        </w:rPr>
        <w:t xml:space="preserve">§ </w:t>
      </w:r>
      <w:r w:rsidR="000A2B65" w:rsidRPr="00345F04">
        <w:rPr>
          <w:b/>
          <w:iCs/>
        </w:rPr>
        <w:t>73</w:t>
      </w:r>
    </w:p>
    <w:p w14:paraId="73F98322" w14:textId="77777777" w:rsidR="00E418F9" w:rsidRPr="002D5AF1" w:rsidRDefault="00E418F9" w:rsidP="00581003">
      <w:pPr>
        <w:pStyle w:val="Default"/>
        <w:numPr>
          <w:ilvl w:val="0"/>
          <w:numId w:val="207"/>
        </w:numPr>
        <w:spacing w:after="120"/>
        <w:jc w:val="both"/>
        <w:rPr>
          <w:color w:val="auto"/>
        </w:rPr>
      </w:pPr>
      <w:r w:rsidRPr="002D5AF1">
        <w:rPr>
          <w:color w:val="auto"/>
        </w:rPr>
        <w:t>Szkoła otacza opieką uczniów i udziela pomocy uczniom, którym z przyczyn rozwojowych rodzinnych lub losowych potrzebna jest pomoc i wsparcie.</w:t>
      </w:r>
    </w:p>
    <w:p w14:paraId="4628A510" w14:textId="77777777" w:rsidR="00E418F9" w:rsidRPr="002D5AF1" w:rsidRDefault="00E418F9" w:rsidP="00581003">
      <w:pPr>
        <w:pStyle w:val="Default"/>
        <w:numPr>
          <w:ilvl w:val="0"/>
          <w:numId w:val="207"/>
        </w:numPr>
        <w:spacing w:after="120"/>
        <w:jc w:val="both"/>
        <w:rPr>
          <w:color w:val="auto"/>
        </w:rPr>
      </w:pPr>
      <w:r w:rsidRPr="002D5AF1">
        <w:rPr>
          <w:color w:val="auto"/>
        </w:rPr>
        <w:t>Wychowawcy, nauczyciele i pedagog szkolny otaczają szczególną opieką i wsparciem uczniów potrzebujących pomocy.</w:t>
      </w:r>
    </w:p>
    <w:p w14:paraId="20513E71" w14:textId="77777777" w:rsidR="00E418F9" w:rsidRPr="002D5AF1" w:rsidRDefault="00E418F9" w:rsidP="00581003">
      <w:pPr>
        <w:pStyle w:val="Default"/>
        <w:numPr>
          <w:ilvl w:val="0"/>
          <w:numId w:val="207"/>
        </w:numPr>
        <w:spacing w:after="120"/>
        <w:jc w:val="both"/>
        <w:rPr>
          <w:color w:val="auto"/>
        </w:rPr>
      </w:pPr>
      <w:r w:rsidRPr="002D5AF1">
        <w:rPr>
          <w:color w:val="auto"/>
        </w:rPr>
        <w:t>Diagnozę potrzeb uczniów przeprowadzają wychowawcy klas we współpracy z pedagogiem szkolnym we wrześniu każdego roku szkolnego, a także na bieżąco w razie konieczności.</w:t>
      </w:r>
    </w:p>
    <w:p w14:paraId="67D5308B" w14:textId="77777777" w:rsidR="00E418F9" w:rsidRPr="002D5AF1" w:rsidRDefault="00E418F9" w:rsidP="00581003">
      <w:pPr>
        <w:pStyle w:val="Default"/>
        <w:numPr>
          <w:ilvl w:val="0"/>
          <w:numId w:val="207"/>
        </w:numPr>
        <w:spacing w:after="120"/>
        <w:jc w:val="both"/>
        <w:rPr>
          <w:color w:val="auto"/>
        </w:rPr>
      </w:pPr>
      <w:r w:rsidRPr="002D5AF1">
        <w:rPr>
          <w:color w:val="auto"/>
        </w:rPr>
        <w:lastRenderedPageBreak/>
        <w:t>Dla uczniów, którzy znajdują się w trudnej sytuacji finansowej, formy pomocy organizowane przez szkołę obejmują:</w:t>
      </w:r>
    </w:p>
    <w:p w14:paraId="78B426E0" w14:textId="4838558D" w:rsidR="00E418F9" w:rsidRPr="002D5AF1" w:rsidRDefault="00E418F9" w:rsidP="00581003">
      <w:pPr>
        <w:pStyle w:val="Default"/>
        <w:numPr>
          <w:ilvl w:val="0"/>
          <w:numId w:val="208"/>
        </w:numPr>
        <w:spacing w:after="120"/>
        <w:ind w:left="709" w:hanging="425"/>
        <w:rPr>
          <w:color w:val="auto"/>
        </w:rPr>
      </w:pPr>
      <w:r w:rsidRPr="002D5AF1">
        <w:rPr>
          <w:color w:val="auto"/>
        </w:rPr>
        <w:t>dofinansowanie do wyżywienia;</w:t>
      </w:r>
    </w:p>
    <w:p w14:paraId="32444C2C" w14:textId="2A2F0598" w:rsidR="00E418F9" w:rsidRPr="002D5AF1" w:rsidRDefault="00E418F9" w:rsidP="00581003">
      <w:pPr>
        <w:pStyle w:val="Default"/>
        <w:numPr>
          <w:ilvl w:val="0"/>
          <w:numId w:val="208"/>
        </w:numPr>
        <w:spacing w:after="120"/>
        <w:ind w:left="709" w:hanging="425"/>
        <w:rPr>
          <w:color w:val="auto"/>
        </w:rPr>
      </w:pPr>
      <w:r w:rsidRPr="002D5AF1">
        <w:rPr>
          <w:color w:val="auto"/>
        </w:rPr>
        <w:t>dofinansowanie z funduszy rady rodziców.</w:t>
      </w:r>
    </w:p>
    <w:p w14:paraId="77A3F049" w14:textId="674625BD" w:rsidR="008F64E7" w:rsidRDefault="008F64E7" w:rsidP="00E91872">
      <w:pPr>
        <w:shd w:val="clear" w:color="auto" w:fill="FFFFFF"/>
        <w:tabs>
          <w:tab w:val="left" w:pos="0"/>
          <w:tab w:val="left" w:pos="284"/>
          <w:tab w:val="left" w:pos="426"/>
        </w:tabs>
        <w:spacing w:after="120"/>
        <w:jc w:val="both"/>
        <w:rPr>
          <w:rStyle w:val="Domylnaczcionkaakapitu2"/>
        </w:rPr>
      </w:pPr>
    </w:p>
    <w:p w14:paraId="0922C25E" w14:textId="03072805" w:rsidR="008F64E7" w:rsidRPr="00345F04" w:rsidRDefault="00345F04" w:rsidP="00E91872">
      <w:pPr>
        <w:shd w:val="clear" w:color="auto" w:fill="FFFFFF"/>
        <w:tabs>
          <w:tab w:val="left" w:pos="0"/>
          <w:tab w:val="left" w:pos="284"/>
          <w:tab w:val="left" w:pos="426"/>
        </w:tabs>
        <w:spacing w:after="120"/>
        <w:jc w:val="center"/>
        <w:rPr>
          <w:rStyle w:val="Domylnaczcionkaakapitu2"/>
          <w:b/>
          <w:bCs/>
        </w:rPr>
      </w:pPr>
      <w:r w:rsidRPr="00345F04">
        <w:rPr>
          <w:rStyle w:val="Domylnaczcionkaakapitu2"/>
          <w:b/>
          <w:bCs/>
        </w:rPr>
        <w:t>§ 74</w:t>
      </w:r>
    </w:p>
    <w:p w14:paraId="7F932707" w14:textId="5E1C1266" w:rsidR="00345F04" w:rsidRDefault="00413677" w:rsidP="004D1249">
      <w:pPr>
        <w:spacing w:after="120"/>
        <w:jc w:val="both"/>
      </w:pPr>
      <w:r>
        <w:t>Pomoc psychologiczno-pedagogiczna w Szkole</w:t>
      </w:r>
      <w:r w:rsidRPr="00413677">
        <w:t xml:space="preserve"> jest organizowana zgodnie z przepisami ministra właściwego do spraw oświaty i wychowania w sprawie zasad organizacji i</w:t>
      </w:r>
      <w:r>
        <w:t> </w:t>
      </w:r>
      <w:r w:rsidRPr="00413677">
        <w:t>udzielania pomocy psychologiczno-pedagogicznej w publicznych przedszkolach, szkołach i placówkach.</w:t>
      </w:r>
    </w:p>
    <w:p w14:paraId="021D3896" w14:textId="768FCF28" w:rsidR="008F64E7" w:rsidRDefault="008F64E7" w:rsidP="00E91872">
      <w:pPr>
        <w:shd w:val="clear" w:color="auto" w:fill="FFFFFF"/>
        <w:tabs>
          <w:tab w:val="left" w:pos="0"/>
          <w:tab w:val="left" w:pos="284"/>
          <w:tab w:val="left" w:pos="426"/>
        </w:tabs>
        <w:spacing w:after="120"/>
        <w:jc w:val="both"/>
        <w:rPr>
          <w:rStyle w:val="Domylnaczcionkaakapitu2"/>
        </w:rPr>
      </w:pPr>
    </w:p>
    <w:p w14:paraId="060B248D" w14:textId="54E6BBAB" w:rsidR="004B4833" w:rsidRPr="004B4833" w:rsidRDefault="004B4833" w:rsidP="00E91872">
      <w:pPr>
        <w:shd w:val="clear" w:color="auto" w:fill="FFFFFF"/>
        <w:tabs>
          <w:tab w:val="left" w:pos="0"/>
          <w:tab w:val="left" w:pos="284"/>
          <w:tab w:val="left" w:pos="426"/>
        </w:tabs>
        <w:spacing w:after="120"/>
        <w:jc w:val="center"/>
        <w:rPr>
          <w:rStyle w:val="Domylnaczcionkaakapitu2"/>
          <w:b/>
          <w:bCs/>
        </w:rPr>
      </w:pPr>
      <w:r w:rsidRPr="004B4833">
        <w:rPr>
          <w:rStyle w:val="Domylnaczcionkaakapitu2"/>
          <w:b/>
          <w:bCs/>
        </w:rPr>
        <w:t>§ 75</w:t>
      </w:r>
    </w:p>
    <w:p w14:paraId="0F9DE6F0" w14:textId="77777777" w:rsidR="004F1B96" w:rsidRPr="002D5AF1" w:rsidRDefault="004F1B96" w:rsidP="00581003">
      <w:pPr>
        <w:pStyle w:val="Default"/>
        <w:numPr>
          <w:ilvl w:val="0"/>
          <w:numId w:val="216"/>
        </w:numPr>
        <w:spacing w:after="120"/>
        <w:ind w:hanging="357"/>
        <w:jc w:val="both"/>
        <w:rPr>
          <w:color w:val="auto"/>
        </w:rPr>
      </w:pPr>
      <w:bookmarkStart w:id="188" w:name="_Hlk500751665"/>
      <w:r w:rsidRPr="002D5AF1">
        <w:rPr>
          <w:color w:val="auto"/>
        </w:rPr>
        <w:t>Szkoła aktywnie współdziała z poradniami psychologiczno-pedagogicznymi oraz innymi instytucjami działającymi na rzecz rodziny między innymi przez korzystanie z konsultacji i doradztwa w zakresie:</w:t>
      </w:r>
    </w:p>
    <w:p w14:paraId="37B13238" w14:textId="77777777" w:rsidR="004F1B96" w:rsidRPr="002D5AF1" w:rsidRDefault="004F1B96" w:rsidP="00581003">
      <w:pPr>
        <w:pStyle w:val="Default"/>
        <w:numPr>
          <w:ilvl w:val="0"/>
          <w:numId w:val="217"/>
        </w:numPr>
        <w:spacing w:after="120"/>
        <w:ind w:left="567" w:hanging="283"/>
        <w:jc w:val="both"/>
        <w:rPr>
          <w:color w:val="auto"/>
        </w:rPr>
      </w:pPr>
      <w:r w:rsidRPr="002D5AF1">
        <w:rPr>
          <w:color w:val="auto"/>
        </w:rPr>
        <w:t>diagnozowania środowiska ucznia;</w:t>
      </w:r>
    </w:p>
    <w:p w14:paraId="23E06E8E" w14:textId="77777777" w:rsidR="004F1B96" w:rsidRPr="002D5AF1" w:rsidRDefault="004F1B96" w:rsidP="00581003">
      <w:pPr>
        <w:pStyle w:val="Default"/>
        <w:numPr>
          <w:ilvl w:val="0"/>
          <w:numId w:val="217"/>
        </w:numPr>
        <w:spacing w:after="120"/>
        <w:ind w:left="567" w:hanging="283"/>
        <w:jc w:val="both"/>
        <w:rPr>
          <w:color w:val="auto"/>
        </w:rPr>
      </w:pPr>
      <w:r w:rsidRPr="002D5AF1">
        <w:rPr>
          <w:color w:val="auto"/>
        </w:rPr>
        <w:t>rozpoznawania przyczyn trudności w nauce i niepowodzeń szkolnych;</w:t>
      </w:r>
    </w:p>
    <w:p w14:paraId="73FDF9C0" w14:textId="77777777" w:rsidR="004F1B96" w:rsidRPr="002D5AF1" w:rsidRDefault="004F1B96" w:rsidP="00581003">
      <w:pPr>
        <w:pStyle w:val="Default"/>
        <w:numPr>
          <w:ilvl w:val="0"/>
          <w:numId w:val="217"/>
        </w:numPr>
        <w:spacing w:after="120"/>
        <w:ind w:left="567" w:hanging="283"/>
        <w:jc w:val="both"/>
        <w:rPr>
          <w:color w:val="auto"/>
        </w:rPr>
      </w:pPr>
      <w:r w:rsidRPr="002D5AF1">
        <w:rPr>
          <w:color w:val="auto"/>
        </w:rPr>
        <w:t>podejmowania działań wychowawczych i profilaktycznych w stosunku do uczniów oraz wspieraniu nauczycieli w tym zakresie;</w:t>
      </w:r>
    </w:p>
    <w:p w14:paraId="7163357B" w14:textId="77777777" w:rsidR="004F1B96" w:rsidRPr="002D5AF1" w:rsidRDefault="004F1B96" w:rsidP="00581003">
      <w:pPr>
        <w:pStyle w:val="Default"/>
        <w:numPr>
          <w:ilvl w:val="0"/>
          <w:numId w:val="217"/>
        </w:numPr>
        <w:spacing w:after="120"/>
        <w:ind w:left="567" w:hanging="283"/>
        <w:jc w:val="both"/>
        <w:rPr>
          <w:color w:val="auto"/>
        </w:rPr>
      </w:pPr>
      <w:r w:rsidRPr="002D5AF1">
        <w:rPr>
          <w:color w:val="auto"/>
        </w:rPr>
        <w:t>wspierania uczniów w dokonywaniu wyboru kierunku dalszego kształcenia oraz udzielaniu informacji w tym zakresie;</w:t>
      </w:r>
    </w:p>
    <w:p w14:paraId="06079DE8" w14:textId="77777777" w:rsidR="004F1B96" w:rsidRPr="002D5AF1" w:rsidRDefault="004F1B96" w:rsidP="00581003">
      <w:pPr>
        <w:pStyle w:val="Default"/>
        <w:numPr>
          <w:ilvl w:val="0"/>
          <w:numId w:val="217"/>
        </w:numPr>
        <w:spacing w:after="120"/>
        <w:ind w:left="567" w:hanging="283"/>
        <w:jc w:val="both"/>
        <w:rPr>
          <w:color w:val="auto"/>
        </w:rPr>
      </w:pPr>
      <w:r w:rsidRPr="002D5AF1">
        <w:rPr>
          <w:color w:val="auto"/>
        </w:rPr>
        <w:t>wspierania nauczycieli w organizowaniu wewnątrzszkolnego systemu doradztwa;</w:t>
      </w:r>
    </w:p>
    <w:p w14:paraId="6D41883F" w14:textId="77777777" w:rsidR="004F1B96" w:rsidRPr="002D5AF1" w:rsidRDefault="004F1B96" w:rsidP="00581003">
      <w:pPr>
        <w:pStyle w:val="Default"/>
        <w:numPr>
          <w:ilvl w:val="0"/>
          <w:numId w:val="217"/>
        </w:numPr>
        <w:spacing w:after="120"/>
        <w:ind w:left="567" w:hanging="283"/>
        <w:jc w:val="both"/>
        <w:rPr>
          <w:color w:val="auto"/>
        </w:rPr>
      </w:pPr>
      <w:r w:rsidRPr="002D5AF1">
        <w:rPr>
          <w:color w:val="auto"/>
        </w:rPr>
        <w:t>udzielania nauczycielom pomocy w dostosowaniu wymagań edukacyjnych wynikających z realizowanych przez nich programów nauczania do indywidualnych potrzeb psychofizycznych i edukacyjnych uczniów zwłaszcza tych, u których stwierdzono zaburzenia i odchylenia rozwojowe lub specyficzne trudności w uczeniu się uniemożliwiające sprostanie tym wymaganiom.</w:t>
      </w:r>
    </w:p>
    <w:p w14:paraId="0614D738" w14:textId="77777777" w:rsidR="004F1B96" w:rsidRPr="002D5AF1" w:rsidRDefault="004F1B96" w:rsidP="00581003">
      <w:pPr>
        <w:pStyle w:val="Default"/>
        <w:numPr>
          <w:ilvl w:val="0"/>
          <w:numId w:val="216"/>
        </w:numPr>
        <w:spacing w:after="120"/>
        <w:ind w:hanging="357"/>
        <w:jc w:val="both"/>
        <w:rPr>
          <w:color w:val="auto"/>
        </w:rPr>
      </w:pPr>
      <w:r w:rsidRPr="002D5AF1">
        <w:rPr>
          <w:color w:val="auto"/>
        </w:rPr>
        <w:t>Szkoła współdziała z poradniami psychologiczno-pedagogicznymi oraz innymi instytucjami działającymi na rzecz rodziny, dzieci i młodzieży w zakresie udzielania pomocy uczniom i ich rodzicom oraz nauczycielom w zakresie:</w:t>
      </w:r>
    </w:p>
    <w:p w14:paraId="68913C68" w14:textId="77777777" w:rsidR="004F1B96" w:rsidRPr="002D5AF1" w:rsidRDefault="004F1B96" w:rsidP="00581003">
      <w:pPr>
        <w:pStyle w:val="Default"/>
        <w:numPr>
          <w:ilvl w:val="0"/>
          <w:numId w:val="218"/>
        </w:numPr>
        <w:spacing w:after="120"/>
        <w:ind w:left="567" w:hanging="283"/>
        <w:jc w:val="both"/>
        <w:rPr>
          <w:color w:val="auto"/>
        </w:rPr>
      </w:pPr>
      <w:r w:rsidRPr="002D5AF1">
        <w:rPr>
          <w:color w:val="auto"/>
        </w:rPr>
        <w:t>wspomagania wszechstronnego rozwoju i efektywności uczenia się;</w:t>
      </w:r>
    </w:p>
    <w:p w14:paraId="26C76369" w14:textId="77777777" w:rsidR="004F1B96" w:rsidRPr="002D5AF1" w:rsidRDefault="004F1B96" w:rsidP="00581003">
      <w:pPr>
        <w:pStyle w:val="Default"/>
        <w:numPr>
          <w:ilvl w:val="0"/>
          <w:numId w:val="218"/>
        </w:numPr>
        <w:spacing w:after="120"/>
        <w:ind w:left="567" w:hanging="283"/>
        <w:jc w:val="both"/>
        <w:rPr>
          <w:color w:val="auto"/>
        </w:rPr>
      </w:pPr>
      <w:r w:rsidRPr="002D5AF1">
        <w:rPr>
          <w:color w:val="auto"/>
        </w:rPr>
        <w:t>nabywania umiejętności rozwiązywania konfliktów i problemów oraz innych umiejętności z zakresu komunikacji społecznej;</w:t>
      </w:r>
    </w:p>
    <w:p w14:paraId="4A3D6FC3" w14:textId="77777777" w:rsidR="004F1B96" w:rsidRPr="002D5AF1" w:rsidRDefault="004F1B96" w:rsidP="00581003">
      <w:pPr>
        <w:pStyle w:val="Default"/>
        <w:numPr>
          <w:ilvl w:val="0"/>
          <w:numId w:val="218"/>
        </w:numPr>
        <w:spacing w:after="120"/>
        <w:ind w:left="567" w:hanging="283"/>
        <w:jc w:val="both"/>
        <w:rPr>
          <w:color w:val="auto"/>
        </w:rPr>
      </w:pPr>
      <w:r w:rsidRPr="002D5AF1">
        <w:rPr>
          <w:color w:val="auto"/>
        </w:rPr>
        <w:t>pomocy psychologicznej;</w:t>
      </w:r>
    </w:p>
    <w:p w14:paraId="31F563A8" w14:textId="77777777" w:rsidR="004F1B96" w:rsidRPr="002D5AF1" w:rsidRDefault="004F1B96" w:rsidP="00581003">
      <w:pPr>
        <w:pStyle w:val="Default"/>
        <w:numPr>
          <w:ilvl w:val="0"/>
          <w:numId w:val="218"/>
        </w:numPr>
        <w:spacing w:after="120"/>
        <w:ind w:left="567" w:hanging="283"/>
        <w:jc w:val="both"/>
        <w:rPr>
          <w:color w:val="auto"/>
        </w:rPr>
      </w:pPr>
      <w:r w:rsidRPr="002D5AF1">
        <w:rPr>
          <w:color w:val="auto"/>
        </w:rPr>
        <w:t>profilaktyki uzależnień;</w:t>
      </w:r>
    </w:p>
    <w:p w14:paraId="2DFCF960" w14:textId="77777777" w:rsidR="004F1B96" w:rsidRPr="002D5AF1" w:rsidRDefault="004F1B96" w:rsidP="00581003">
      <w:pPr>
        <w:pStyle w:val="Default"/>
        <w:numPr>
          <w:ilvl w:val="0"/>
          <w:numId w:val="218"/>
        </w:numPr>
        <w:spacing w:after="120"/>
        <w:ind w:left="567" w:hanging="283"/>
        <w:jc w:val="both"/>
        <w:rPr>
          <w:color w:val="auto"/>
        </w:rPr>
      </w:pPr>
      <w:r w:rsidRPr="002D5AF1">
        <w:rPr>
          <w:color w:val="auto"/>
        </w:rPr>
        <w:t>terapii zaburzeń rozwojowych i zachowań dysfunkcyjnych;</w:t>
      </w:r>
    </w:p>
    <w:p w14:paraId="5CF7AD71" w14:textId="77777777" w:rsidR="004F1B96" w:rsidRPr="002D5AF1" w:rsidRDefault="004F1B96" w:rsidP="00581003">
      <w:pPr>
        <w:pStyle w:val="Default"/>
        <w:numPr>
          <w:ilvl w:val="0"/>
          <w:numId w:val="218"/>
        </w:numPr>
        <w:spacing w:after="120"/>
        <w:ind w:left="567" w:hanging="283"/>
        <w:jc w:val="both"/>
        <w:rPr>
          <w:color w:val="auto"/>
        </w:rPr>
      </w:pPr>
      <w:r w:rsidRPr="002D5AF1">
        <w:rPr>
          <w:color w:val="auto"/>
        </w:rPr>
        <w:t>edukacji prozdrowotnej wśród uczniów, rodziców i nauczycieli.</w:t>
      </w:r>
    </w:p>
    <w:bookmarkEnd w:id="188"/>
    <w:p w14:paraId="24C5B287" w14:textId="15441C33" w:rsidR="004F1B96" w:rsidRDefault="004F1B96" w:rsidP="00E91872">
      <w:pPr>
        <w:pStyle w:val="Default"/>
        <w:spacing w:after="120"/>
        <w:rPr>
          <w:b/>
          <w:color w:val="auto"/>
        </w:rPr>
      </w:pPr>
    </w:p>
    <w:p w14:paraId="4F5E9CCA" w14:textId="167A8709" w:rsidR="004F1B96" w:rsidRPr="002D5AF1" w:rsidRDefault="004F1B96" w:rsidP="00E91872">
      <w:pPr>
        <w:pStyle w:val="Default"/>
        <w:spacing w:after="120"/>
        <w:jc w:val="center"/>
        <w:rPr>
          <w:b/>
          <w:color w:val="auto"/>
        </w:rPr>
      </w:pPr>
      <w:r w:rsidRPr="002D5AF1">
        <w:rPr>
          <w:b/>
          <w:color w:val="auto"/>
        </w:rPr>
        <w:t xml:space="preserve">§ </w:t>
      </w:r>
      <w:r w:rsidR="00714E5A">
        <w:rPr>
          <w:b/>
          <w:color w:val="auto"/>
        </w:rPr>
        <w:t>76</w:t>
      </w:r>
    </w:p>
    <w:p w14:paraId="7BB1D09D" w14:textId="77777777" w:rsidR="004F1B96" w:rsidRPr="002D5AF1" w:rsidRDefault="004F1B96" w:rsidP="00581003">
      <w:pPr>
        <w:pStyle w:val="Default"/>
        <w:numPr>
          <w:ilvl w:val="0"/>
          <w:numId w:val="213"/>
        </w:numPr>
        <w:spacing w:after="120"/>
        <w:ind w:hanging="357"/>
        <w:jc w:val="both"/>
        <w:rPr>
          <w:color w:val="auto"/>
        </w:rPr>
      </w:pPr>
      <w:bookmarkStart w:id="189" w:name="_Hlk495837247"/>
      <w:bookmarkStart w:id="190" w:name="_Hlk480655042"/>
      <w:r w:rsidRPr="002D5AF1">
        <w:rPr>
          <w:color w:val="auto"/>
        </w:rPr>
        <w:t>Szkoła współpracuje z rodzicami w sprawach nauczania, wychowania, opieki i profilaktyki.</w:t>
      </w:r>
    </w:p>
    <w:p w14:paraId="6F9D1211" w14:textId="77777777" w:rsidR="004F1B96" w:rsidRPr="002D5AF1" w:rsidRDefault="004F1B96" w:rsidP="00581003">
      <w:pPr>
        <w:pStyle w:val="Default"/>
        <w:numPr>
          <w:ilvl w:val="0"/>
          <w:numId w:val="213"/>
        </w:numPr>
        <w:spacing w:after="120"/>
        <w:ind w:hanging="357"/>
        <w:rPr>
          <w:color w:val="auto"/>
        </w:rPr>
      </w:pPr>
      <w:r w:rsidRPr="002D5AF1">
        <w:rPr>
          <w:color w:val="auto"/>
        </w:rPr>
        <w:t>Współpraca realizowana jest między innymi przez:</w:t>
      </w:r>
    </w:p>
    <w:p w14:paraId="77CAF9E7" w14:textId="32556AF8" w:rsidR="004F1B96" w:rsidRPr="002D5AF1" w:rsidRDefault="004F1B96" w:rsidP="00581003">
      <w:pPr>
        <w:pStyle w:val="Default"/>
        <w:numPr>
          <w:ilvl w:val="0"/>
          <w:numId w:val="214"/>
        </w:numPr>
        <w:spacing w:after="120"/>
        <w:ind w:left="567" w:hanging="283"/>
        <w:jc w:val="both"/>
        <w:rPr>
          <w:color w:val="auto"/>
        </w:rPr>
      </w:pPr>
      <w:r w:rsidRPr="002D5AF1">
        <w:rPr>
          <w:color w:val="auto"/>
        </w:rPr>
        <w:lastRenderedPageBreak/>
        <w:t>zaznajamianie rodziców z zadaniami i zamierzeniami dydaktyczno-wychowawczymi w</w:t>
      </w:r>
      <w:r w:rsidR="00061505">
        <w:rPr>
          <w:color w:val="auto"/>
        </w:rPr>
        <w:t> </w:t>
      </w:r>
      <w:r w:rsidRPr="002D5AF1">
        <w:rPr>
          <w:color w:val="auto"/>
        </w:rPr>
        <w:t>danej klasie;</w:t>
      </w:r>
    </w:p>
    <w:p w14:paraId="40E20A21" w14:textId="77777777" w:rsidR="004F1B96" w:rsidRPr="002D5AF1" w:rsidRDefault="004F1B96" w:rsidP="00581003">
      <w:pPr>
        <w:pStyle w:val="Default"/>
        <w:numPr>
          <w:ilvl w:val="0"/>
          <w:numId w:val="214"/>
        </w:numPr>
        <w:spacing w:after="120"/>
        <w:ind w:left="567" w:hanging="283"/>
        <w:jc w:val="both"/>
        <w:rPr>
          <w:color w:val="auto"/>
        </w:rPr>
      </w:pPr>
      <w:r w:rsidRPr="002D5AF1">
        <w:rPr>
          <w:color w:val="auto"/>
        </w:rPr>
        <w:t>zaznajamianie rodziców z przepisami dotyczącymi oceniania, klasyfikowania, promowania i przeprowadzania egzaminów sprawdzających i klasyfikacyjnych oraz zasadami ustalania oceny zachowania;</w:t>
      </w:r>
    </w:p>
    <w:p w14:paraId="3AAB6D87" w14:textId="77777777" w:rsidR="004F1B96" w:rsidRPr="002D5AF1" w:rsidRDefault="004F1B96" w:rsidP="00581003">
      <w:pPr>
        <w:pStyle w:val="Default"/>
        <w:numPr>
          <w:ilvl w:val="0"/>
          <w:numId w:val="214"/>
        </w:numPr>
        <w:spacing w:after="120"/>
        <w:ind w:left="567" w:hanging="283"/>
        <w:jc w:val="both"/>
        <w:rPr>
          <w:color w:val="auto"/>
        </w:rPr>
      </w:pPr>
      <w:r w:rsidRPr="002D5AF1">
        <w:rPr>
          <w:color w:val="auto"/>
        </w:rPr>
        <w:t>udzielanie rodzicom informacji o zachowaniu, ocenach, postępach i przyczynach niepowodzeń oraz trudnościach w nauce ich dziecka podczas zebrań z rodzicami, dyżurów konsultacyjnych, w umówionym czasie;</w:t>
      </w:r>
    </w:p>
    <w:p w14:paraId="5D95B034" w14:textId="77777777" w:rsidR="004F1B96" w:rsidRPr="002D5AF1" w:rsidRDefault="004F1B96" w:rsidP="00581003">
      <w:pPr>
        <w:pStyle w:val="Default"/>
        <w:numPr>
          <w:ilvl w:val="0"/>
          <w:numId w:val="214"/>
        </w:numPr>
        <w:spacing w:after="120"/>
        <w:ind w:left="567" w:hanging="283"/>
        <w:jc w:val="both"/>
        <w:rPr>
          <w:color w:val="auto"/>
        </w:rPr>
      </w:pPr>
      <w:r w:rsidRPr="002D5AF1">
        <w:rPr>
          <w:color w:val="auto"/>
        </w:rPr>
        <w:t>uzyskiwanie informacji i porad w sprawach wychowania i dalszego kształcenia ich dziecka;</w:t>
      </w:r>
    </w:p>
    <w:p w14:paraId="5295A4C3" w14:textId="77777777" w:rsidR="004F1B96" w:rsidRPr="002D5AF1" w:rsidRDefault="004F1B96" w:rsidP="00581003">
      <w:pPr>
        <w:pStyle w:val="Default"/>
        <w:numPr>
          <w:ilvl w:val="0"/>
          <w:numId w:val="214"/>
        </w:numPr>
        <w:spacing w:after="120"/>
        <w:ind w:left="567" w:hanging="283"/>
        <w:jc w:val="both"/>
        <w:rPr>
          <w:color w:val="auto"/>
        </w:rPr>
      </w:pPr>
      <w:r w:rsidRPr="002D5AF1">
        <w:rPr>
          <w:color w:val="auto"/>
        </w:rPr>
        <w:t>regularne spotkania z rodzicami przynajmniej dwa razy w okresie.</w:t>
      </w:r>
    </w:p>
    <w:p w14:paraId="51DEBFEE" w14:textId="77777777" w:rsidR="004F1B96" w:rsidRPr="002D5AF1" w:rsidRDefault="004F1B96" w:rsidP="00581003">
      <w:pPr>
        <w:pStyle w:val="Default"/>
        <w:numPr>
          <w:ilvl w:val="0"/>
          <w:numId w:val="213"/>
        </w:numPr>
        <w:spacing w:after="120"/>
        <w:ind w:hanging="357"/>
        <w:jc w:val="both"/>
        <w:rPr>
          <w:color w:val="auto"/>
        </w:rPr>
      </w:pPr>
      <w:r w:rsidRPr="002D5AF1">
        <w:rPr>
          <w:color w:val="auto"/>
        </w:rPr>
        <w:t>Na lekcjach z wychowawcą, spotkaniach z pedagogiem szkolnym uczniowie i ich rodzice mogą uzyskać porady związane z dalszym kształceniem i wyborem zawodu przez uczniów.</w:t>
      </w:r>
    </w:p>
    <w:p w14:paraId="6975E74C" w14:textId="2A521713" w:rsidR="004F1B96" w:rsidRPr="002D5AF1" w:rsidRDefault="004F1B96" w:rsidP="00581003">
      <w:pPr>
        <w:pStyle w:val="Default"/>
        <w:numPr>
          <w:ilvl w:val="0"/>
          <w:numId w:val="213"/>
        </w:numPr>
        <w:spacing w:after="120"/>
        <w:ind w:hanging="357"/>
        <w:jc w:val="both"/>
        <w:rPr>
          <w:color w:val="auto"/>
        </w:rPr>
      </w:pPr>
      <w:r w:rsidRPr="002D5AF1">
        <w:rPr>
          <w:color w:val="auto"/>
        </w:rPr>
        <w:t>Szkoła oferuje w tym zakresie informację dotyczącą typów szkół ponadpodstawowych oraz warunków przyjęć do nich.</w:t>
      </w:r>
    </w:p>
    <w:p w14:paraId="6B3746A4" w14:textId="77777777" w:rsidR="004F1B96" w:rsidRPr="002D5AF1" w:rsidRDefault="004F1B96" w:rsidP="00581003">
      <w:pPr>
        <w:pStyle w:val="Default"/>
        <w:numPr>
          <w:ilvl w:val="0"/>
          <w:numId w:val="213"/>
        </w:numPr>
        <w:spacing w:after="120"/>
        <w:ind w:hanging="357"/>
        <w:jc w:val="both"/>
        <w:rPr>
          <w:color w:val="auto"/>
        </w:rPr>
      </w:pPr>
      <w:r w:rsidRPr="002D5AF1">
        <w:rPr>
          <w:color w:val="auto"/>
        </w:rPr>
        <w:t>Współdziałanie z rodzicami przybiera w szczególności formy:</w:t>
      </w:r>
    </w:p>
    <w:p w14:paraId="3582D8CB" w14:textId="4C515979" w:rsidR="00711750" w:rsidRDefault="00711750" w:rsidP="00581003">
      <w:pPr>
        <w:pStyle w:val="Default"/>
        <w:numPr>
          <w:ilvl w:val="0"/>
          <w:numId w:val="215"/>
        </w:numPr>
        <w:spacing w:after="120"/>
        <w:ind w:left="567" w:hanging="283"/>
        <w:jc w:val="both"/>
        <w:rPr>
          <w:color w:val="auto"/>
        </w:rPr>
      </w:pPr>
      <w:r>
        <w:rPr>
          <w:color w:val="auto"/>
        </w:rPr>
        <w:t>z</w:t>
      </w:r>
      <w:r w:rsidRPr="00711750">
        <w:rPr>
          <w:color w:val="auto"/>
        </w:rPr>
        <w:t>ebra</w:t>
      </w:r>
      <w:r>
        <w:rPr>
          <w:color w:val="auto"/>
        </w:rPr>
        <w:t>ń</w:t>
      </w:r>
      <w:r w:rsidRPr="00711750">
        <w:rPr>
          <w:color w:val="auto"/>
        </w:rPr>
        <w:t xml:space="preserve"> ogóln</w:t>
      </w:r>
      <w:r>
        <w:rPr>
          <w:color w:val="auto"/>
        </w:rPr>
        <w:t>ych</w:t>
      </w:r>
      <w:r w:rsidRPr="00711750">
        <w:rPr>
          <w:color w:val="auto"/>
        </w:rPr>
        <w:t xml:space="preserve"> wszystkich rodziców </w:t>
      </w:r>
      <w:r>
        <w:rPr>
          <w:color w:val="auto"/>
        </w:rPr>
        <w:t>S</w:t>
      </w:r>
      <w:r w:rsidRPr="00711750">
        <w:rPr>
          <w:color w:val="auto"/>
        </w:rPr>
        <w:t>zkoły organizowan</w:t>
      </w:r>
      <w:r>
        <w:rPr>
          <w:color w:val="auto"/>
        </w:rPr>
        <w:t>ych</w:t>
      </w:r>
      <w:r w:rsidRPr="00711750">
        <w:rPr>
          <w:color w:val="auto"/>
        </w:rPr>
        <w:t xml:space="preserve"> przynajmniej raz w roku szkolnym</w:t>
      </w:r>
      <w:r>
        <w:rPr>
          <w:color w:val="auto"/>
        </w:rPr>
        <w:t>;</w:t>
      </w:r>
    </w:p>
    <w:p w14:paraId="429E0155" w14:textId="6D889F0F" w:rsidR="004F1B96" w:rsidRPr="002D5AF1" w:rsidRDefault="004F1B96" w:rsidP="00581003">
      <w:pPr>
        <w:pStyle w:val="Default"/>
        <w:numPr>
          <w:ilvl w:val="0"/>
          <w:numId w:val="215"/>
        </w:numPr>
        <w:spacing w:after="120"/>
        <w:ind w:left="567" w:hanging="283"/>
        <w:jc w:val="both"/>
        <w:rPr>
          <w:color w:val="auto"/>
        </w:rPr>
      </w:pPr>
      <w:r w:rsidRPr="002D5AF1">
        <w:rPr>
          <w:color w:val="auto"/>
        </w:rPr>
        <w:t xml:space="preserve">zebrań </w:t>
      </w:r>
      <w:r w:rsidR="00711750">
        <w:rPr>
          <w:color w:val="auto"/>
        </w:rPr>
        <w:t xml:space="preserve">klasowych </w:t>
      </w:r>
      <w:r w:rsidRPr="002D5AF1">
        <w:rPr>
          <w:color w:val="auto"/>
        </w:rPr>
        <w:t>rodziców zgodnie z bieżącymi potrzebami, nie rzadziej jednak niż</w:t>
      </w:r>
      <w:r w:rsidR="00061505">
        <w:rPr>
          <w:color w:val="auto"/>
        </w:rPr>
        <w:t> </w:t>
      </w:r>
      <w:r w:rsidRPr="002D5AF1">
        <w:rPr>
          <w:color w:val="auto"/>
        </w:rPr>
        <w:t>4</w:t>
      </w:r>
      <w:r w:rsidR="00061505">
        <w:rPr>
          <w:color w:val="auto"/>
        </w:rPr>
        <w:t> </w:t>
      </w:r>
      <w:r w:rsidRPr="002D5AF1">
        <w:rPr>
          <w:color w:val="auto"/>
        </w:rPr>
        <w:t>razy w roku szkolnym;</w:t>
      </w:r>
    </w:p>
    <w:p w14:paraId="42A5E82E" w14:textId="77777777" w:rsidR="004F1B96" w:rsidRPr="002D5AF1" w:rsidRDefault="004F1B96" w:rsidP="00581003">
      <w:pPr>
        <w:pStyle w:val="Default"/>
        <w:numPr>
          <w:ilvl w:val="0"/>
          <w:numId w:val="215"/>
        </w:numPr>
        <w:spacing w:after="120"/>
        <w:ind w:left="567" w:hanging="283"/>
        <w:jc w:val="both"/>
        <w:rPr>
          <w:color w:val="auto"/>
        </w:rPr>
      </w:pPr>
      <w:r w:rsidRPr="002D5AF1">
        <w:rPr>
          <w:color w:val="auto"/>
        </w:rPr>
        <w:t>zebrań na tematy wychowawcze lub poświęcone określonemu zagadnieniu z udziałem zaproszonych specjalistów z inicjatywy rodziców lub nauczyciela;</w:t>
      </w:r>
    </w:p>
    <w:p w14:paraId="71C8FF6E" w14:textId="77777777" w:rsidR="004F1B96" w:rsidRPr="002D5AF1" w:rsidRDefault="004F1B96" w:rsidP="00581003">
      <w:pPr>
        <w:pStyle w:val="Default"/>
        <w:numPr>
          <w:ilvl w:val="0"/>
          <w:numId w:val="215"/>
        </w:numPr>
        <w:spacing w:after="120"/>
        <w:ind w:left="567" w:hanging="283"/>
        <w:rPr>
          <w:color w:val="auto"/>
        </w:rPr>
      </w:pPr>
      <w:r w:rsidRPr="002D5AF1">
        <w:rPr>
          <w:color w:val="auto"/>
        </w:rPr>
        <w:t>dni otwartych i zajęć otwartych dla rodziców;</w:t>
      </w:r>
    </w:p>
    <w:p w14:paraId="4E927F0B" w14:textId="77777777" w:rsidR="004F1B96" w:rsidRPr="002D5AF1" w:rsidRDefault="004F1B96" w:rsidP="00581003">
      <w:pPr>
        <w:pStyle w:val="Default"/>
        <w:numPr>
          <w:ilvl w:val="0"/>
          <w:numId w:val="215"/>
        </w:numPr>
        <w:spacing w:after="120"/>
        <w:ind w:left="567" w:hanging="283"/>
        <w:rPr>
          <w:color w:val="auto"/>
        </w:rPr>
      </w:pPr>
      <w:r w:rsidRPr="002D5AF1">
        <w:rPr>
          <w:color w:val="auto"/>
        </w:rPr>
        <w:t>spotkań indywidualnych z rodzicami;</w:t>
      </w:r>
    </w:p>
    <w:p w14:paraId="6520A0F6" w14:textId="77777777" w:rsidR="004F1B96" w:rsidRPr="002D5AF1" w:rsidRDefault="004F1B96" w:rsidP="00581003">
      <w:pPr>
        <w:pStyle w:val="Default"/>
        <w:numPr>
          <w:ilvl w:val="0"/>
          <w:numId w:val="215"/>
        </w:numPr>
        <w:spacing w:after="120"/>
        <w:ind w:left="567" w:hanging="283"/>
        <w:rPr>
          <w:color w:val="auto"/>
        </w:rPr>
      </w:pPr>
      <w:r w:rsidRPr="002D5AF1">
        <w:rPr>
          <w:color w:val="auto"/>
        </w:rPr>
        <w:t>wystaw prac dziecięcych;</w:t>
      </w:r>
    </w:p>
    <w:p w14:paraId="2FCBE0A6" w14:textId="77777777" w:rsidR="004F1B96" w:rsidRPr="002D5AF1" w:rsidRDefault="004F1B96" w:rsidP="00581003">
      <w:pPr>
        <w:pStyle w:val="Default"/>
        <w:numPr>
          <w:ilvl w:val="0"/>
          <w:numId w:val="215"/>
        </w:numPr>
        <w:spacing w:after="120"/>
        <w:ind w:left="567" w:hanging="283"/>
        <w:rPr>
          <w:color w:val="auto"/>
        </w:rPr>
      </w:pPr>
      <w:r w:rsidRPr="002D5AF1">
        <w:rPr>
          <w:color w:val="auto"/>
        </w:rPr>
        <w:t>uroczystości, imprez i wycieczek.</w:t>
      </w:r>
    </w:p>
    <w:bookmarkEnd w:id="189"/>
    <w:p w14:paraId="3B760DA2" w14:textId="77777777" w:rsidR="004F1B96" w:rsidRPr="00061505" w:rsidRDefault="004F1B96" w:rsidP="00581003">
      <w:pPr>
        <w:pStyle w:val="Default"/>
        <w:numPr>
          <w:ilvl w:val="0"/>
          <w:numId w:val="213"/>
        </w:numPr>
        <w:spacing w:after="120"/>
        <w:jc w:val="both"/>
        <w:rPr>
          <w:color w:val="auto"/>
        </w:rPr>
      </w:pPr>
      <w:r w:rsidRPr="00061505">
        <w:rPr>
          <w:color w:val="auto"/>
        </w:rPr>
        <w:t>Rodzice informowani są o ocenach bieżących z obowiązkowych i dodatkowych zajęć edukacyjnych oraz o zachowaniu ucznia:</w:t>
      </w:r>
    </w:p>
    <w:p w14:paraId="3AF5C4B6" w14:textId="77777777" w:rsidR="004F1B96" w:rsidRPr="00061505" w:rsidRDefault="004F1B96" w:rsidP="00581003">
      <w:pPr>
        <w:pStyle w:val="Default"/>
        <w:numPr>
          <w:ilvl w:val="0"/>
          <w:numId w:val="219"/>
        </w:numPr>
        <w:spacing w:after="120"/>
        <w:ind w:left="567" w:hanging="283"/>
        <w:jc w:val="both"/>
        <w:rPr>
          <w:color w:val="auto"/>
        </w:rPr>
      </w:pPr>
      <w:r w:rsidRPr="00061505">
        <w:rPr>
          <w:color w:val="auto"/>
        </w:rPr>
        <w:t>w czasie zebrań z rodzicami;</w:t>
      </w:r>
    </w:p>
    <w:p w14:paraId="01885130" w14:textId="77777777" w:rsidR="004F1B96" w:rsidRPr="00061505" w:rsidRDefault="004F1B96" w:rsidP="00581003">
      <w:pPr>
        <w:pStyle w:val="Default"/>
        <w:numPr>
          <w:ilvl w:val="0"/>
          <w:numId w:val="219"/>
        </w:numPr>
        <w:spacing w:after="120"/>
        <w:ind w:left="567" w:hanging="283"/>
        <w:jc w:val="both"/>
        <w:rPr>
          <w:color w:val="auto"/>
        </w:rPr>
      </w:pPr>
      <w:r w:rsidRPr="00061505">
        <w:rPr>
          <w:color w:val="auto"/>
        </w:rPr>
        <w:t>podczas dni otwartych i konsultacji;</w:t>
      </w:r>
    </w:p>
    <w:p w14:paraId="659F5475" w14:textId="77777777" w:rsidR="004F1B96" w:rsidRPr="00061505" w:rsidRDefault="004F1B96" w:rsidP="00581003">
      <w:pPr>
        <w:pStyle w:val="Default"/>
        <w:numPr>
          <w:ilvl w:val="0"/>
          <w:numId w:val="219"/>
        </w:numPr>
        <w:spacing w:after="120"/>
        <w:ind w:left="567" w:hanging="283"/>
        <w:jc w:val="both"/>
        <w:rPr>
          <w:color w:val="auto"/>
        </w:rPr>
      </w:pPr>
      <w:r w:rsidRPr="00061505">
        <w:rPr>
          <w:color w:val="auto"/>
        </w:rPr>
        <w:t xml:space="preserve">pisemnie poprzez przekazywanie rodzicom za pośrednictwem uczniów comiesięcznej informacji o ocenach bieżących; </w:t>
      </w:r>
    </w:p>
    <w:p w14:paraId="2C780B49" w14:textId="77777777" w:rsidR="004F1B96" w:rsidRPr="00061505" w:rsidRDefault="004F1B96" w:rsidP="00581003">
      <w:pPr>
        <w:pStyle w:val="Default"/>
        <w:numPr>
          <w:ilvl w:val="0"/>
          <w:numId w:val="219"/>
        </w:numPr>
        <w:spacing w:after="120"/>
        <w:ind w:left="567" w:hanging="283"/>
        <w:jc w:val="both"/>
        <w:rPr>
          <w:color w:val="auto"/>
        </w:rPr>
      </w:pPr>
      <w:r w:rsidRPr="00061505">
        <w:rPr>
          <w:color w:val="auto"/>
        </w:rPr>
        <w:t>poprzez wpisy ocen w dzienniczkach ucznia;</w:t>
      </w:r>
    </w:p>
    <w:p w14:paraId="1455BB5A" w14:textId="77777777" w:rsidR="004F1B96" w:rsidRPr="00061505" w:rsidRDefault="004F1B96" w:rsidP="00581003">
      <w:pPr>
        <w:pStyle w:val="Default"/>
        <w:numPr>
          <w:ilvl w:val="0"/>
          <w:numId w:val="219"/>
        </w:numPr>
        <w:spacing w:after="120"/>
        <w:ind w:left="567" w:hanging="283"/>
        <w:jc w:val="both"/>
        <w:rPr>
          <w:color w:val="auto"/>
        </w:rPr>
      </w:pPr>
      <w:r w:rsidRPr="00061505">
        <w:rPr>
          <w:color w:val="auto"/>
        </w:rPr>
        <w:t>podczas rozmów indywidualnych.</w:t>
      </w:r>
    </w:p>
    <w:p w14:paraId="38011847" w14:textId="77777777" w:rsidR="004F1B96" w:rsidRPr="00061505" w:rsidRDefault="004F1B96" w:rsidP="00581003">
      <w:pPr>
        <w:pStyle w:val="Default"/>
        <w:numPr>
          <w:ilvl w:val="0"/>
          <w:numId w:val="213"/>
        </w:numPr>
        <w:spacing w:after="120"/>
        <w:jc w:val="both"/>
        <w:rPr>
          <w:color w:val="auto"/>
        </w:rPr>
      </w:pPr>
      <w:r w:rsidRPr="00061505">
        <w:rPr>
          <w:color w:val="auto"/>
        </w:rPr>
        <w:t>Wychowawcy klas mają obowiązek informować rodziców co najmniej trzykrotnie w każdym półroczu o postępach i trudnościach w nauce i zachowaniu ucznia oraz o szczególnych uzdolnieniach ucznia.</w:t>
      </w:r>
    </w:p>
    <w:p w14:paraId="1D0D388F" w14:textId="77777777" w:rsidR="004F1B96" w:rsidRDefault="004F1B96" w:rsidP="00E91872">
      <w:pPr>
        <w:pStyle w:val="Default"/>
        <w:spacing w:after="120"/>
        <w:rPr>
          <w:color w:val="auto"/>
        </w:rPr>
      </w:pPr>
    </w:p>
    <w:p w14:paraId="1F3F747B" w14:textId="5882D8F2" w:rsidR="004F1B96" w:rsidRPr="002D5AF1" w:rsidRDefault="004F1B96" w:rsidP="00E91872">
      <w:pPr>
        <w:pStyle w:val="Default"/>
        <w:spacing w:after="120"/>
        <w:jc w:val="center"/>
        <w:rPr>
          <w:b/>
          <w:color w:val="auto"/>
        </w:rPr>
      </w:pPr>
      <w:r w:rsidRPr="002D5AF1">
        <w:rPr>
          <w:b/>
          <w:color w:val="auto"/>
        </w:rPr>
        <w:t xml:space="preserve">§ </w:t>
      </w:r>
      <w:r w:rsidR="008E4627">
        <w:rPr>
          <w:b/>
          <w:color w:val="auto"/>
        </w:rPr>
        <w:t>77</w:t>
      </w:r>
    </w:p>
    <w:p w14:paraId="606464CE" w14:textId="77777777" w:rsidR="004F1B96" w:rsidRPr="002D5AF1" w:rsidRDefault="004F1B96" w:rsidP="00581003">
      <w:pPr>
        <w:pStyle w:val="Default"/>
        <w:numPr>
          <w:ilvl w:val="0"/>
          <w:numId w:val="210"/>
        </w:numPr>
        <w:spacing w:after="120"/>
        <w:jc w:val="both"/>
        <w:rPr>
          <w:color w:val="auto"/>
        </w:rPr>
      </w:pPr>
      <w:r w:rsidRPr="002D5AF1">
        <w:rPr>
          <w:color w:val="auto"/>
        </w:rPr>
        <w:t xml:space="preserve">Szkoła prowadzi działalność innowacyjną mającą na celu poszerzenie lub modyfikację zakresu realizowanych w szkołach celów i treści kształcenia, wychowania lub opieki albo </w:t>
      </w:r>
      <w:r w:rsidRPr="002D5AF1">
        <w:rPr>
          <w:color w:val="auto"/>
        </w:rPr>
        <w:lastRenderedPageBreak/>
        <w:t xml:space="preserve">poprawę skuteczności działania szkoły uwzględniając potrzeby środowiska i specyfikę szkoły, zgodnie z odrębnymi przepisami. </w:t>
      </w:r>
    </w:p>
    <w:p w14:paraId="067C0FAD" w14:textId="77777777" w:rsidR="004F1B96" w:rsidRPr="002D5AF1" w:rsidRDefault="004F1B96" w:rsidP="00581003">
      <w:pPr>
        <w:pStyle w:val="Default"/>
        <w:numPr>
          <w:ilvl w:val="0"/>
          <w:numId w:val="210"/>
        </w:numPr>
        <w:spacing w:after="120"/>
        <w:jc w:val="both"/>
        <w:rPr>
          <w:color w:val="auto"/>
        </w:rPr>
      </w:pPr>
      <w:r w:rsidRPr="002D5AF1">
        <w:rPr>
          <w:color w:val="auto"/>
        </w:rPr>
        <w:t>Szkoła współdziała ze stowarzyszeniami lub innymi organizacjami w zakresie działalności innowacyjnej ze względu na możliwości w szczególności w zakresie:</w:t>
      </w:r>
    </w:p>
    <w:p w14:paraId="60721558" w14:textId="77777777" w:rsidR="004F1B96" w:rsidRPr="002D5AF1" w:rsidRDefault="004F1B96" w:rsidP="00581003">
      <w:pPr>
        <w:pStyle w:val="Default"/>
        <w:numPr>
          <w:ilvl w:val="0"/>
          <w:numId w:val="211"/>
        </w:numPr>
        <w:spacing w:after="120"/>
        <w:ind w:left="567" w:hanging="283"/>
        <w:jc w:val="both"/>
        <w:rPr>
          <w:color w:val="auto"/>
        </w:rPr>
      </w:pPr>
      <w:r w:rsidRPr="002D5AF1">
        <w:rPr>
          <w:color w:val="auto"/>
        </w:rPr>
        <w:t>wymiany doświadczeń i informacji;</w:t>
      </w:r>
    </w:p>
    <w:p w14:paraId="13A9C556" w14:textId="77777777" w:rsidR="004F1B96" w:rsidRPr="002D5AF1" w:rsidRDefault="004F1B96" w:rsidP="00581003">
      <w:pPr>
        <w:pStyle w:val="Default"/>
        <w:numPr>
          <w:ilvl w:val="0"/>
          <w:numId w:val="211"/>
        </w:numPr>
        <w:spacing w:after="120"/>
        <w:ind w:left="567" w:hanging="283"/>
        <w:jc w:val="both"/>
        <w:rPr>
          <w:color w:val="auto"/>
        </w:rPr>
      </w:pPr>
      <w:r w:rsidRPr="002D5AF1">
        <w:rPr>
          <w:color w:val="auto"/>
        </w:rPr>
        <w:t>podnoszenia kwalifikacji i jakości działań Szkoły;</w:t>
      </w:r>
    </w:p>
    <w:p w14:paraId="73042B16" w14:textId="77777777" w:rsidR="004F1B96" w:rsidRPr="002D5AF1" w:rsidRDefault="004F1B96" w:rsidP="00581003">
      <w:pPr>
        <w:pStyle w:val="Default"/>
        <w:numPr>
          <w:ilvl w:val="0"/>
          <w:numId w:val="211"/>
        </w:numPr>
        <w:spacing w:after="120"/>
        <w:ind w:left="567" w:hanging="283"/>
        <w:jc w:val="both"/>
        <w:rPr>
          <w:color w:val="auto"/>
        </w:rPr>
      </w:pPr>
      <w:r w:rsidRPr="002D5AF1">
        <w:rPr>
          <w:color w:val="auto"/>
        </w:rPr>
        <w:t>promowania i animowania współpracy między Szkołą a stowarzyszeniami lub innymi organizacjami w zakresie działalności innowacyjnej.</w:t>
      </w:r>
    </w:p>
    <w:p w14:paraId="01F5E9B3" w14:textId="77777777" w:rsidR="004F1B96" w:rsidRPr="002D5AF1" w:rsidRDefault="004F1B96" w:rsidP="00581003">
      <w:pPr>
        <w:pStyle w:val="Default"/>
        <w:numPr>
          <w:ilvl w:val="0"/>
          <w:numId w:val="210"/>
        </w:numPr>
        <w:spacing w:after="120"/>
        <w:jc w:val="both"/>
        <w:rPr>
          <w:color w:val="auto"/>
        </w:rPr>
      </w:pPr>
      <w:r w:rsidRPr="002D5AF1">
        <w:rPr>
          <w:color w:val="auto"/>
        </w:rPr>
        <w:t>Do form współpracy można zaliczyć w szczególności:</w:t>
      </w:r>
    </w:p>
    <w:p w14:paraId="5213317F" w14:textId="77777777" w:rsidR="004F1B96" w:rsidRPr="002D5AF1" w:rsidRDefault="004F1B96" w:rsidP="00581003">
      <w:pPr>
        <w:pStyle w:val="Default"/>
        <w:numPr>
          <w:ilvl w:val="0"/>
          <w:numId w:val="212"/>
        </w:numPr>
        <w:spacing w:after="120"/>
        <w:ind w:left="567" w:hanging="283"/>
        <w:jc w:val="both"/>
        <w:rPr>
          <w:color w:val="auto"/>
        </w:rPr>
      </w:pPr>
      <w:r w:rsidRPr="002D5AF1">
        <w:rPr>
          <w:color w:val="auto"/>
        </w:rPr>
        <w:t>spotkania pomiędzy stowarzyszeniami lub innymi organizacjami a przedstawicielami Szkoły;</w:t>
      </w:r>
    </w:p>
    <w:p w14:paraId="455EBB31" w14:textId="6173D612" w:rsidR="004F1B96" w:rsidRPr="002D5AF1" w:rsidRDefault="004F1B96" w:rsidP="00581003">
      <w:pPr>
        <w:pStyle w:val="Default"/>
        <w:numPr>
          <w:ilvl w:val="0"/>
          <w:numId w:val="212"/>
        </w:numPr>
        <w:spacing w:after="120"/>
        <w:ind w:left="567" w:hanging="283"/>
        <w:jc w:val="both"/>
        <w:rPr>
          <w:color w:val="auto"/>
        </w:rPr>
      </w:pPr>
      <w:r w:rsidRPr="002D5AF1">
        <w:rPr>
          <w:color w:val="auto"/>
        </w:rPr>
        <w:t>koordynowanie działań, prowadzenie wspólnych przedsięwzięć;</w:t>
      </w:r>
    </w:p>
    <w:p w14:paraId="5E40206A" w14:textId="77777777" w:rsidR="004F1B96" w:rsidRPr="002D5AF1" w:rsidRDefault="004F1B96" w:rsidP="00581003">
      <w:pPr>
        <w:pStyle w:val="Default"/>
        <w:numPr>
          <w:ilvl w:val="0"/>
          <w:numId w:val="212"/>
        </w:numPr>
        <w:spacing w:after="120"/>
        <w:ind w:left="567" w:hanging="283"/>
        <w:jc w:val="both"/>
        <w:rPr>
          <w:color w:val="auto"/>
        </w:rPr>
      </w:pPr>
      <w:r w:rsidRPr="002D5AF1">
        <w:rPr>
          <w:color w:val="auto"/>
        </w:rPr>
        <w:t xml:space="preserve">doradztwo i udzielanie przez stowarzyszenia lub inne organizacje pomocy merytorycznej Szkole. </w:t>
      </w:r>
    </w:p>
    <w:bookmarkEnd w:id="190"/>
    <w:p w14:paraId="32BA6BBC" w14:textId="77777777" w:rsidR="004B4833" w:rsidRDefault="004B4833" w:rsidP="00E91872">
      <w:pPr>
        <w:shd w:val="clear" w:color="auto" w:fill="FFFFFF"/>
        <w:tabs>
          <w:tab w:val="left" w:pos="0"/>
          <w:tab w:val="left" w:pos="284"/>
          <w:tab w:val="left" w:pos="426"/>
        </w:tabs>
        <w:spacing w:after="120"/>
        <w:jc w:val="both"/>
        <w:rPr>
          <w:rStyle w:val="Domylnaczcionkaakapitu2"/>
        </w:rPr>
      </w:pPr>
    </w:p>
    <w:p w14:paraId="371690EC" w14:textId="1A6D9EF4" w:rsidR="008F64E7" w:rsidRPr="00AA0368" w:rsidRDefault="00AA5FDA" w:rsidP="00E91872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center"/>
        <w:rPr>
          <w:rFonts w:eastAsia="SimSun"/>
          <w:b/>
          <w:bCs/>
        </w:rPr>
      </w:pPr>
      <w:r w:rsidRPr="00AA0368">
        <w:rPr>
          <w:rFonts w:eastAsia="SimSun"/>
          <w:b/>
          <w:bCs/>
        </w:rPr>
        <w:t xml:space="preserve">§ </w:t>
      </w:r>
      <w:r w:rsidR="00AA0368" w:rsidRPr="00AA0368">
        <w:rPr>
          <w:rFonts w:eastAsia="SimSun"/>
          <w:b/>
          <w:bCs/>
        </w:rPr>
        <w:t>78</w:t>
      </w:r>
    </w:p>
    <w:p w14:paraId="29871B69" w14:textId="4D10B15B" w:rsidR="00AA0368" w:rsidRPr="00AA0368" w:rsidRDefault="00AA0368" w:rsidP="00581003">
      <w:pPr>
        <w:numPr>
          <w:ilvl w:val="0"/>
          <w:numId w:val="220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AA0368">
        <w:rPr>
          <w:rFonts w:eastAsia="SimSun"/>
        </w:rPr>
        <w:t>Szkoła prowadzi zaplanowane i systematyczne działania w zakresie doradztwa zawodowego, w celu wspierania uczniów w procesie rozpoznawania zainteresowań i</w:t>
      </w:r>
      <w:r>
        <w:rPr>
          <w:rFonts w:eastAsia="SimSun"/>
        </w:rPr>
        <w:t> </w:t>
      </w:r>
      <w:r w:rsidRPr="00AA0368">
        <w:rPr>
          <w:rFonts w:eastAsia="SimSun"/>
        </w:rPr>
        <w:t>predyspozycji zawodowych oraz podejmowania świadomych decyzji edukacyjnych i</w:t>
      </w:r>
      <w:r>
        <w:rPr>
          <w:rFonts w:eastAsia="SimSun"/>
        </w:rPr>
        <w:t> </w:t>
      </w:r>
      <w:r w:rsidRPr="00AA0368">
        <w:rPr>
          <w:rFonts w:eastAsia="SimSun"/>
        </w:rPr>
        <w:t>zawodowych, w tym przygotowania do wyboru kolejnego etapu kształcenia i zawodu, polegające w szczególności na prowadzeniu:</w:t>
      </w:r>
    </w:p>
    <w:p w14:paraId="3048D9A5" w14:textId="09C0E7B9" w:rsidR="00AA0368" w:rsidRPr="00AA0368" w:rsidRDefault="00AA0368" w:rsidP="00581003">
      <w:pPr>
        <w:numPr>
          <w:ilvl w:val="0"/>
          <w:numId w:val="221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AA0368">
        <w:rPr>
          <w:rFonts w:eastAsia="SimSun"/>
        </w:rPr>
        <w:t>w klasach I–VI szk</w:t>
      </w:r>
      <w:r w:rsidR="001919C3">
        <w:rPr>
          <w:rFonts w:eastAsia="SimSun"/>
        </w:rPr>
        <w:t>oły</w:t>
      </w:r>
      <w:r w:rsidRPr="00AA0368">
        <w:rPr>
          <w:rFonts w:eastAsia="SimSun"/>
        </w:rPr>
        <w:t xml:space="preserve"> orientacji zawodowej, która ma na celu zapoznanie uczniów z</w:t>
      </w:r>
      <w:r w:rsidR="001919C3">
        <w:rPr>
          <w:rFonts w:eastAsia="SimSun"/>
        </w:rPr>
        <w:t> </w:t>
      </w:r>
      <w:r w:rsidRPr="00AA0368">
        <w:rPr>
          <w:rFonts w:eastAsia="SimSun"/>
        </w:rPr>
        <w:t>wybranymi zawodami, kształtowanie pozytywnych postaw wobec pracy i edukacji oraz pobudzanie, rozpoznawanie i rozwijanie ich zainteresowań i uzdolnień;</w:t>
      </w:r>
    </w:p>
    <w:p w14:paraId="75D25A9E" w14:textId="620F3F68" w:rsidR="00AA0368" w:rsidRPr="00AA0368" w:rsidRDefault="00AA0368" w:rsidP="00581003">
      <w:pPr>
        <w:numPr>
          <w:ilvl w:val="0"/>
          <w:numId w:val="221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AA0368">
        <w:rPr>
          <w:rFonts w:eastAsia="SimSun"/>
        </w:rPr>
        <w:t xml:space="preserve">w klasach VII i VIII zajęć z zakresu doradztwa zawodowego. </w:t>
      </w:r>
    </w:p>
    <w:p w14:paraId="21EB4AC6" w14:textId="0963AAB7" w:rsidR="00AA0368" w:rsidRPr="00AA0368" w:rsidRDefault="00AA0368" w:rsidP="00581003">
      <w:pPr>
        <w:numPr>
          <w:ilvl w:val="0"/>
          <w:numId w:val="220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AA0368">
        <w:rPr>
          <w:rFonts w:eastAsia="SimSun"/>
        </w:rPr>
        <w:t>Wewnątrzszkolny system doradztwa zawodowego zakłada, że:</w:t>
      </w:r>
    </w:p>
    <w:p w14:paraId="5AA04CA5" w14:textId="4125BF89" w:rsidR="00AA0368" w:rsidRPr="00AA0368" w:rsidRDefault="00AA0368" w:rsidP="00581003">
      <w:pPr>
        <w:numPr>
          <w:ilvl w:val="0"/>
          <w:numId w:val="22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AA0368">
        <w:rPr>
          <w:rFonts w:eastAsia="SimSun"/>
        </w:rPr>
        <w:t>wybór zawodu jest procesem rozwojowym i stanowiącym sekwencję decyzji podejmowanych na przestrzeni wielu lat życia;</w:t>
      </w:r>
    </w:p>
    <w:p w14:paraId="52A9310E" w14:textId="6031D491" w:rsidR="00AA0368" w:rsidRPr="00AA0368" w:rsidRDefault="00AA0368" w:rsidP="00581003">
      <w:pPr>
        <w:numPr>
          <w:ilvl w:val="0"/>
          <w:numId w:val="22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AA0368">
        <w:rPr>
          <w:rFonts w:eastAsia="SimSun"/>
        </w:rPr>
        <w:t>na wybór zawodu składają się: wiedza na temat siebie, wiedza na temat zawodów, ścieżek edukacyjnych i rynku pracy;</w:t>
      </w:r>
    </w:p>
    <w:p w14:paraId="3FCBBB21" w14:textId="51454265" w:rsidR="00AA0368" w:rsidRPr="00AA0368" w:rsidRDefault="00AA0368" w:rsidP="00581003">
      <w:pPr>
        <w:numPr>
          <w:ilvl w:val="0"/>
          <w:numId w:val="22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AA0368">
        <w:rPr>
          <w:rFonts w:eastAsia="SimSun"/>
        </w:rPr>
        <w:t xml:space="preserve">na wybór zawodu wpływają głównie cechy osobowościowe jednostki, umiejętności, doświadczenia, wyznawane wartości i normy, czynniki emocjonalne, zdrowotne, rodzaj i poziom wykształcenia, wpływ rodziny, aktywność własna jednostki; </w:t>
      </w:r>
    </w:p>
    <w:p w14:paraId="05D6C10D" w14:textId="18093212" w:rsidR="00AA0368" w:rsidRPr="00AA0368" w:rsidRDefault="00AA0368" w:rsidP="00581003">
      <w:pPr>
        <w:numPr>
          <w:ilvl w:val="0"/>
          <w:numId w:val="22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AA0368">
        <w:rPr>
          <w:rFonts w:eastAsia="SimSun"/>
        </w:rPr>
        <w:t>preferencje zawodowe wywodzą się z doświadczeń dzieciństwa i rozwijają się w toku życia człowieka;</w:t>
      </w:r>
    </w:p>
    <w:p w14:paraId="1AB8BDF5" w14:textId="2BA7CB8C" w:rsidR="00AA0368" w:rsidRPr="00AA0368" w:rsidRDefault="00AA0368" w:rsidP="00581003">
      <w:pPr>
        <w:numPr>
          <w:ilvl w:val="0"/>
          <w:numId w:val="22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AA0368">
        <w:rPr>
          <w:rFonts w:eastAsia="SimSun"/>
        </w:rPr>
        <w:t>działania w ramach doradztwa zawodowego muszą być systematyczne, zaplanowane i</w:t>
      </w:r>
      <w:r w:rsidR="004F5619">
        <w:rPr>
          <w:rFonts w:eastAsia="SimSun"/>
        </w:rPr>
        <w:t> </w:t>
      </w:r>
      <w:r w:rsidRPr="00AA0368">
        <w:rPr>
          <w:rFonts w:eastAsia="SimSun"/>
        </w:rPr>
        <w:t>realizowane wg harmonogramu pracy szkoły;</w:t>
      </w:r>
    </w:p>
    <w:p w14:paraId="3C5C1641" w14:textId="18C928BA" w:rsidR="00AA0368" w:rsidRPr="00AA0368" w:rsidRDefault="00AA0368" w:rsidP="00581003">
      <w:pPr>
        <w:numPr>
          <w:ilvl w:val="0"/>
          <w:numId w:val="22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AA0368">
        <w:rPr>
          <w:rFonts w:eastAsia="SimSun"/>
        </w:rPr>
        <w:t>doradztwo zawodowe obejmuje indywidualną i grupową pracę z uczniami, rodzicami i</w:t>
      </w:r>
      <w:r w:rsidR="004F5619">
        <w:rPr>
          <w:rFonts w:eastAsia="SimSun"/>
        </w:rPr>
        <w:t> </w:t>
      </w:r>
      <w:r w:rsidRPr="00AA0368">
        <w:rPr>
          <w:rFonts w:eastAsia="SimSun"/>
        </w:rPr>
        <w:t>nauczycielami;</w:t>
      </w:r>
    </w:p>
    <w:p w14:paraId="33CE8292" w14:textId="52102AC2" w:rsidR="00AA0368" w:rsidRPr="00AA0368" w:rsidRDefault="00AA0368" w:rsidP="00581003">
      <w:pPr>
        <w:numPr>
          <w:ilvl w:val="0"/>
          <w:numId w:val="22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AA0368">
        <w:rPr>
          <w:rFonts w:eastAsia="SimSun"/>
        </w:rPr>
        <w:t>doradztwo zawodowe ma charakter planowych działań ogółu nauczycieli i</w:t>
      </w:r>
      <w:r w:rsidR="004F5619">
        <w:rPr>
          <w:rFonts w:eastAsia="SimSun"/>
        </w:rPr>
        <w:t> </w:t>
      </w:r>
      <w:r w:rsidRPr="00AA0368">
        <w:rPr>
          <w:rFonts w:eastAsia="SimSun"/>
        </w:rPr>
        <w:t>koordynowane jest przez szkolnego doradcę zawodowego, dzięki czemu wszelkie działania szkoły mają spójny charakter.</w:t>
      </w:r>
    </w:p>
    <w:p w14:paraId="1473F568" w14:textId="404B9916" w:rsidR="00AA0368" w:rsidRPr="00AA0368" w:rsidRDefault="00AA0368" w:rsidP="00581003">
      <w:pPr>
        <w:numPr>
          <w:ilvl w:val="0"/>
          <w:numId w:val="220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AA0368">
        <w:rPr>
          <w:rFonts w:eastAsia="SimSun"/>
        </w:rPr>
        <w:lastRenderedPageBreak/>
        <w:t>Szkoła organizuje wewnątrzszkolny system doradztwa zawodowego w zakresie:</w:t>
      </w:r>
    </w:p>
    <w:p w14:paraId="3F9A4C81" w14:textId="608A0972" w:rsidR="00AA0368" w:rsidRPr="00AA0368" w:rsidRDefault="00AA0368" w:rsidP="00581003">
      <w:pPr>
        <w:numPr>
          <w:ilvl w:val="0"/>
          <w:numId w:val="223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AA0368">
        <w:rPr>
          <w:rFonts w:eastAsia="SimSun"/>
        </w:rPr>
        <w:t>dostarczania uczniom podstawowej wiedzy o zawodach, min. poprzez realizowanie na zajęciach wiedzy o społeczeństwie tematyki z zakresu:</w:t>
      </w:r>
    </w:p>
    <w:p w14:paraId="1D75D3C5" w14:textId="0FE8582B" w:rsidR="00AA0368" w:rsidRPr="00AA0368" w:rsidRDefault="00AA0368" w:rsidP="00581003">
      <w:pPr>
        <w:numPr>
          <w:ilvl w:val="0"/>
          <w:numId w:val="224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AA0368">
        <w:rPr>
          <w:rFonts w:eastAsia="SimSun"/>
        </w:rPr>
        <w:t>pojęcie zawodu,</w:t>
      </w:r>
    </w:p>
    <w:p w14:paraId="4C49FD6A" w14:textId="5F8B18D3" w:rsidR="00AA0368" w:rsidRPr="00AA0368" w:rsidRDefault="00AA0368" w:rsidP="00581003">
      <w:pPr>
        <w:numPr>
          <w:ilvl w:val="0"/>
          <w:numId w:val="224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AA0368">
        <w:rPr>
          <w:rFonts w:eastAsia="SimSun"/>
        </w:rPr>
        <w:t>kwalifikacje zawodowe,</w:t>
      </w:r>
    </w:p>
    <w:p w14:paraId="4D8BA4F9" w14:textId="7644411F" w:rsidR="00AA0368" w:rsidRPr="00AA0368" w:rsidRDefault="00AA0368" w:rsidP="00581003">
      <w:pPr>
        <w:numPr>
          <w:ilvl w:val="0"/>
          <w:numId w:val="224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AA0368">
        <w:rPr>
          <w:rFonts w:eastAsia="SimSun"/>
        </w:rPr>
        <w:t>rodzaje zawodów;</w:t>
      </w:r>
    </w:p>
    <w:p w14:paraId="0144B9A8" w14:textId="6820FE30" w:rsidR="00AA0368" w:rsidRPr="00AA0368" w:rsidRDefault="00AA0368" w:rsidP="00581003">
      <w:pPr>
        <w:numPr>
          <w:ilvl w:val="0"/>
          <w:numId w:val="223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AA0368">
        <w:rPr>
          <w:rFonts w:eastAsia="SimSun"/>
        </w:rPr>
        <w:t>organizowanie na lekcjach wychowawczych spotkań z osobami wykonującymi różne zawody;</w:t>
      </w:r>
    </w:p>
    <w:p w14:paraId="4493034D" w14:textId="54C46D39" w:rsidR="00AA0368" w:rsidRPr="00AA0368" w:rsidRDefault="00AA0368" w:rsidP="00581003">
      <w:pPr>
        <w:numPr>
          <w:ilvl w:val="0"/>
          <w:numId w:val="223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AA0368">
        <w:rPr>
          <w:rFonts w:eastAsia="SimSun"/>
        </w:rPr>
        <w:t>prowadzenie zajęć warsztatowych, których celem będzie określenie predyspozycji uczniów na podstawie uzdolnień, zainteresowań, cech usposobienia i temperamentu;</w:t>
      </w:r>
    </w:p>
    <w:p w14:paraId="56F26D53" w14:textId="0E9F123B" w:rsidR="00AA0368" w:rsidRPr="00AA0368" w:rsidRDefault="00AA0368" w:rsidP="00581003">
      <w:pPr>
        <w:numPr>
          <w:ilvl w:val="0"/>
          <w:numId w:val="223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AA0368">
        <w:rPr>
          <w:rFonts w:eastAsia="SimSun"/>
        </w:rPr>
        <w:t>prowadzenie zajęć warsztatowych, których celem będzie określenie propozycji dalszej drogi kształcenia;</w:t>
      </w:r>
    </w:p>
    <w:p w14:paraId="2D58F1FA" w14:textId="078B11D7" w:rsidR="00AA0368" w:rsidRPr="00AA0368" w:rsidRDefault="00AA0368" w:rsidP="00581003">
      <w:pPr>
        <w:numPr>
          <w:ilvl w:val="0"/>
          <w:numId w:val="223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AA0368">
        <w:rPr>
          <w:rFonts w:eastAsia="SimSun"/>
        </w:rPr>
        <w:t>opracowanie informacji o możliwościach pogłębienia wiedzy dotyczącej wyboru zawodu i sytuacji na rynku pracy – prezentacje w gablocie szkolnej;</w:t>
      </w:r>
    </w:p>
    <w:p w14:paraId="4847E214" w14:textId="315749FB" w:rsidR="00AA0368" w:rsidRPr="00AA0368" w:rsidRDefault="00AA0368" w:rsidP="00581003">
      <w:pPr>
        <w:numPr>
          <w:ilvl w:val="0"/>
          <w:numId w:val="223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AA0368">
        <w:rPr>
          <w:rFonts w:eastAsia="SimSun"/>
        </w:rPr>
        <w:t>opracowanie informacji o strukturze szkolnictwa ponadpodstawowego – prezentacja w</w:t>
      </w:r>
      <w:r w:rsidR="004F5619">
        <w:rPr>
          <w:rFonts w:eastAsia="SimSun"/>
        </w:rPr>
        <w:t> </w:t>
      </w:r>
      <w:r w:rsidRPr="00AA0368">
        <w:rPr>
          <w:rFonts w:eastAsia="SimSun"/>
        </w:rPr>
        <w:t>gablocie szkolnej;</w:t>
      </w:r>
    </w:p>
    <w:p w14:paraId="3D38C31D" w14:textId="62F985B1" w:rsidR="00AA0368" w:rsidRPr="00AA0368" w:rsidRDefault="00AA0368" w:rsidP="00581003">
      <w:pPr>
        <w:numPr>
          <w:ilvl w:val="0"/>
          <w:numId w:val="223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AA0368">
        <w:rPr>
          <w:rFonts w:eastAsia="SimSun"/>
        </w:rPr>
        <w:t xml:space="preserve">wyposażenie uczniów w umiejętności sporządzania dokumentów określonych procedurą ubiegania się o pracę, a w tym zakresie </w:t>
      </w:r>
      <w:r w:rsidR="00E91872">
        <w:rPr>
          <w:rFonts w:eastAsia="SimSun"/>
        </w:rPr>
        <w:t>m.in</w:t>
      </w:r>
      <w:r w:rsidRPr="00AA0368">
        <w:rPr>
          <w:rFonts w:eastAsia="SimSun"/>
        </w:rPr>
        <w:t>. przeprowadzenie z uczniami ćwiczeń w pisaniu dokumentów;</w:t>
      </w:r>
    </w:p>
    <w:p w14:paraId="45A213DD" w14:textId="1827A1DF" w:rsidR="00AA0368" w:rsidRPr="00AA0368" w:rsidRDefault="00AA0368" w:rsidP="00581003">
      <w:pPr>
        <w:numPr>
          <w:ilvl w:val="0"/>
          <w:numId w:val="223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AA0368">
        <w:rPr>
          <w:rFonts w:eastAsia="SimSun"/>
        </w:rPr>
        <w:t>spotkanie z przedstawicielem Urzędu Pracy;</w:t>
      </w:r>
    </w:p>
    <w:p w14:paraId="75E0E770" w14:textId="733D7896" w:rsidR="00AA0368" w:rsidRPr="00AA0368" w:rsidRDefault="00AA0368" w:rsidP="00581003">
      <w:pPr>
        <w:numPr>
          <w:ilvl w:val="0"/>
          <w:numId w:val="223"/>
        </w:numPr>
        <w:tabs>
          <w:tab w:val="left" w:pos="709"/>
        </w:tabs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AA0368">
        <w:rPr>
          <w:rFonts w:eastAsia="SimSun"/>
        </w:rPr>
        <w:t>prezentowanie danych dotyczących zmian na rynku pracy.</w:t>
      </w:r>
    </w:p>
    <w:p w14:paraId="7AAFEF30" w14:textId="77777777" w:rsidR="00CF27D4" w:rsidRPr="00CF27D4" w:rsidRDefault="00CF27D4" w:rsidP="00581003">
      <w:pPr>
        <w:numPr>
          <w:ilvl w:val="0"/>
          <w:numId w:val="220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CF27D4">
        <w:rPr>
          <w:rFonts w:eastAsia="SimSun"/>
        </w:rPr>
        <w:t xml:space="preserve">Sposoby realizacji działań doradczych w szkole: </w:t>
      </w:r>
    </w:p>
    <w:p w14:paraId="4A780BE8" w14:textId="1DF647E7" w:rsidR="00CF27D4" w:rsidRPr="00CF27D4" w:rsidRDefault="00CF27D4" w:rsidP="00581003">
      <w:pPr>
        <w:numPr>
          <w:ilvl w:val="0"/>
          <w:numId w:val="301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CF27D4">
        <w:rPr>
          <w:rFonts w:eastAsia="SimSun"/>
        </w:rPr>
        <w:t>lekcje wychowawcze</w:t>
      </w:r>
      <w:r>
        <w:rPr>
          <w:rFonts w:eastAsia="SimSun"/>
        </w:rPr>
        <w:t>;</w:t>
      </w:r>
    </w:p>
    <w:p w14:paraId="7A6DACB4" w14:textId="513304BA" w:rsidR="00CF27D4" w:rsidRPr="00CF27D4" w:rsidRDefault="00CF27D4" w:rsidP="00581003">
      <w:pPr>
        <w:numPr>
          <w:ilvl w:val="0"/>
          <w:numId w:val="301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CF27D4">
        <w:rPr>
          <w:rFonts w:eastAsia="SimSun"/>
        </w:rPr>
        <w:t>lekcje przedmiotowe (</w:t>
      </w:r>
      <w:r w:rsidR="00736846">
        <w:rPr>
          <w:rFonts w:eastAsia="SimSun"/>
        </w:rPr>
        <w:t>W</w:t>
      </w:r>
      <w:r w:rsidR="001E243B">
        <w:rPr>
          <w:rFonts w:eastAsia="SimSun"/>
        </w:rPr>
        <w:t>O</w:t>
      </w:r>
      <w:r w:rsidR="00736846">
        <w:rPr>
          <w:rFonts w:eastAsia="SimSun"/>
        </w:rPr>
        <w:t>S</w:t>
      </w:r>
      <w:r w:rsidRPr="00CF27D4">
        <w:rPr>
          <w:rFonts w:eastAsia="SimSun"/>
        </w:rPr>
        <w:t>, język polski, język angielski, zajęcia techniczne)</w:t>
      </w:r>
      <w:r>
        <w:rPr>
          <w:rFonts w:eastAsia="SimSun"/>
        </w:rPr>
        <w:t>;</w:t>
      </w:r>
    </w:p>
    <w:p w14:paraId="513BD69F" w14:textId="792180D3" w:rsidR="00CF27D4" w:rsidRPr="00CF27D4" w:rsidRDefault="00CF27D4" w:rsidP="00581003">
      <w:pPr>
        <w:numPr>
          <w:ilvl w:val="0"/>
          <w:numId w:val="301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CF27D4">
        <w:rPr>
          <w:rFonts w:eastAsia="SimSun"/>
        </w:rPr>
        <w:t>zajęcia pozalekcyjne</w:t>
      </w:r>
      <w:r>
        <w:rPr>
          <w:rFonts w:eastAsia="SimSun"/>
        </w:rPr>
        <w:t>;</w:t>
      </w:r>
    </w:p>
    <w:p w14:paraId="7FA56F1E" w14:textId="6F45D915" w:rsidR="00CF27D4" w:rsidRPr="00CF27D4" w:rsidRDefault="00CF27D4" w:rsidP="00581003">
      <w:pPr>
        <w:numPr>
          <w:ilvl w:val="0"/>
          <w:numId w:val="301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CF27D4">
        <w:rPr>
          <w:rFonts w:eastAsia="SimSun"/>
        </w:rPr>
        <w:t>spotkania z przedstawicielami szkół ponadpodstawowych (prezentacja poszczególnych szkół na terenie szkoły)</w:t>
      </w:r>
      <w:r>
        <w:rPr>
          <w:rFonts w:eastAsia="SimSun"/>
        </w:rPr>
        <w:t>.</w:t>
      </w:r>
    </w:p>
    <w:p w14:paraId="08A4DE8B" w14:textId="77777777" w:rsidR="00CF27D4" w:rsidRPr="00CF27D4" w:rsidRDefault="00CF27D4" w:rsidP="00581003">
      <w:pPr>
        <w:numPr>
          <w:ilvl w:val="0"/>
          <w:numId w:val="220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CF27D4">
        <w:rPr>
          <w:rFonts w:eastAsia="SimSun"/>
        </w:rPr>
        <w:t>Formy działań adresowane do uczniów:</w:t>
      </w:r>
    </w:p>
    <w:p w14:paraId="37FA2BBA" w14:textId="44AD36BF" w:rsidR="00CF27D4" w:rsidRPr="00CF27D4" w:rsidRDefault="00CF27D4" w:rsidP="00581003">
      <w:pPr>
        <w:numPr>
          <w:ilvl w:val="0"/>
          <w:numId w:val="30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CF27D4">
        <w:rPr>
          <w:rFonts w:eastAsia="SimSun"/>
        </w:rPr>
        <w:t xml:space="preserve">badania (diagnoza) zapotrzebowania na działania doradcze prowadzone w </w:t>
      </w:r>
      <w:r w:rsidR="00736846">
        <w:rPr>
          <w:rFonts w:eastAsia="SimSun"/>
        </w:rPr>
        <w:t>S</w:t>
      </w:r>
      <w:r w:rsidRPr="00CF27D4">
        <w:rPr>
          <w:rFonts w:eastAsia="SimSun"/>
        </w:rPr>
        <w:t>zkole</w:t>
      </w:r>
      <w:r w:rsidR="00736846">
        <w:rPr>
          <w:rFonts w:eastAsia="SimSun"/>
        </w:rPr>
        <w:t>;</w:t>
      </w:r>
    </w:p>
    <w:p w14:paraId="136C3F03" w14:textId="386718D4" w:rsidR="00CF27D4" w:rsidRPr="00CF27D4" w:rsidRDefault="00CF27D4" w:rsidP="00581003">
      <w:pPr>
        <w:numPr>
          <w:ilvl w:val="0"/>
          <w:numId w:val="30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CF27D4">
        <w:rPr>
          <w:rFonts w:eastAsia="SimSun"/>
        </w:rPr>
        <w:t>zajęcia służące rozbudzeniu świadomości konieczności planowania rozwoju i kariery zawodowej</w:t>
      </w:r>
      <w:r w:rsidR="00736846">
        <w:rPr>
          <w:rFonts w:eastAsia="SimSun"/>
        </w:rPr>
        <w:t>;</w:t>
      </w:r>
      <w:r w:rsidRPr="00CF27D4">
        <w:rPr>
          <w:rFonts w:eastAsia="SimSun"/>
        </w:rPr>
        <w:t xml:space="preserve"> </w:t>
      </w:r>
    </w:p>
    <w:p w14:paraId="3ABA11A9" w14:textId="66F6E770" w:rsidR="00CF27D4" w:rsidRPr="00CF27D4" w:rsidRDefault="00CF27D4" w:rsidP="00581003">
      <w:pPr>
        <w:numPr>
          <w:ilvl w:val="0"/>
          <w:numId w:val="30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CF27D4">
        <w:rPr>
          <w:rFonts w:eastAsia="SimSun"/>
        </w:rPr>
        <w:t>zapoznanie się z aktualną oferta szkół ponadpodstawowych w regionie</w:t>
      </w:r>
      <w:r w:rsidR="00736846">
        <w:rPr>
          <w:rFonts w:eastAsia="SimSun"/>
        </w:rPr>
        <w:t>;</w:t>
      </w:r>
    </w:p>
    <w:p w14:paraId="0F444362" w14:textId="18D722A1" w:rsidR="00CF27D4" w:rsidRPr="00CF27D4" w:rsidRDefault="00CF27D4" w:rsidP="00581003">
      <w:pPr>
        <w:numPr>
          <w:ilvl w:val="0"/>
          <w:numId w:val="30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CF27D4">
        <w:rPr>
          <w:rFonts w:eastAsia="SimSun"/>
        </w:rPr>
        <w:t>samopoznanie i określenie predyspozycji wyznaczających rozwój zawodowy i karierę zawodową, doskonalenie umiejętności w zakresie komunikacji interpersonalnej i</w:t>
      </w:r>
      <w:r w:rsidR="009375E1">
        <w:rPr>
          <w:rFonts w:eastAsia="SimSun"/>
        </w:rPr>
        <w:t> </w:t>
      </w:r>
      <w:r w:rsidRPr="00CF27D4">
        <w:rPr>
          <w:rFonts w:eastAsia="SimSun"/>
        </w:rPr>
        <w:t>współdziałania, kształcenie umiejętności redagowania dokumentów aplikacyjnych (CV, list motywacyjny)</w:t>
      </w:r>
      <w:r w:rsidR="00736846">
        <w:rPr>
          <w:rFonts w:eastAsia="SimSun"/>
        </w:rPr>
        <w:t>.</w:t>
      </w:r>
    </w:p>
    <w:p w14:paraId="48D9C8EA" w14:textId="77777777" w:rsidR="00CF27D4" w:rsidRPr="00CF27D4" w:rsidRDefault="00CF27D4" w:rsidP="00581003">
      <w:pPr>
        <w:numPr>
          <w:ilvl w:val="0"/>
          <w:numId w:val="220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CF27D4">
        <w:rPr>
          <w:rFonts w:eastAsia="SimSun"/>
        </w:rPr>
        <w:t>Formy działań adresowane do rodziców:</w:t>
      </w:r>
    </w:p>
    <w:p w14:paraId="65FD8954" w14:textId="11C4A2E8" w:rsidR="00CF27D4" w:rsidRPr="00CF27D4" w:rsidRDefault="00CF27D4" w:rsidP="00581003">
      <w:pPr>
        <w:numPr>
          <w:ilvl w:val="0"/>
          <w:numId w:val="303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CF27D4">
        <w:rPr>
          <w:rFonts w:eastAsia="SimSun"/>
        </w:rPr>
        <w:t>tworzenie możliwości indywidualnej rozmowy z doradcą zawodowym na terenie szkoły</w:t>
      </w:r>
      <w:r w:rsidR="009375E1">
        <w:rPr>
          <w:rFonts w:eastAsia="SimSun"/>
        </w:rPr>
        <w:t>;</w:t>
      </w:r>
      <w:r w:rsidRPr="00CF27D4">
        <w:rPr>
          <w:rFonts w:eastAsia="SimSun"/>
        </w:rPr>
        <w:t xml:space="preserve"> </w:t>
      </w:r>
    </w:p>
    <w:p w14:paraId="4A8A50EE" w14:textId="05400372" w:rsidR="00CF27D4" w:rsidRPr="00CF27D4" w:rsidRDefault="00CF27D4" w:rsidP="00581003">
      <w:pPr>
        <w:numPr>
          <w:ilvl w:val="0"/>
          <w:numId w:val="303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CF27D4">
        <w:rPr>
          <w:rFonts w:eastAsia="SimSun"/>
        </w:rPr>
        <w:lastRenderedPageBreak/>
        <w:t>gromadzenie i udostępnianie informacji edukacyjno zawodowej (o zawodach, o rynku pracy, o możliwościach kształcenia i zatrudnienia, o planach rekrutacyjnych lokalnych szkół) w postaci prasy, informatorów, programów multimedialnych</w:t>
      </w:r>
      <w:r w:rsidR="009375E1">
        <w:rPr>
          <w:rFonts w:eastAsia="SimSun"/>
        </w:rPr>
        <w:t>.</w:t>
      </w:r>
    </w:p>
    <w:p w14:paraId="374F8624" w14:textId="77777777" w:rsidR="00CF27D4" w:rsidRPr="00CF27D4" w:rsidRDefault="00CF27D4" w:rsidP="00581003">
      <w:pPr>
        <w:numPr>
          <w:ilvl w:val="0"/>
          <w:numId w:val="220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CF27D4">
        <w:rPr>
          <w:rFonts w:eastAsia="SimSun"/>
        </w:rPr>
        <w:t xml:space="preserve">Formy działań adresowane do nauczycieli: </w:t>
      </w:r>
    </w:p>
    <w:p w14:paraId="00D9D817" w14:textId="616F9BFE" w:rsidR="00CF27D4" w:rsidRPr="00CF27D4" w:rsidRDefault="00CF27D4" w:rsidP="00581003">
      <w:pPr>
        <w:numPr>
          <w:ilvl w:val="0"/>
          <w:numId w:val="304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CF27D4">
        <w:rPr>
          <w:rFonts w:eastAsia="SimSun"/>
        </w:rPr>
        <w:t>tworzenie warunków wymiany doświadczeń i dzielenia się wiedzą</w:t>
      </w:r>
      <w:r w:rsidR="009375E1">
        <w:rPr>
          <w:rFonts w:eastAsia="SimSun"/>
        </w:rPr>
        <w:t>;</w:t>
      </w:r>
      <w:r w:rsidRPr="00CF27D4">
        <w:rPr>
          <w:rFonts w:eastAsia="SimSun"/>
        </w:rPr>
        <w:t xml:space="preserve"> </w:t>
      </w:r>
    </w:p>
    <w:p w14:paraId="4043A8FF" w14:textId="77777777" w:rsidR="00CF27D4" w:rsidRPr="00CF27D4" w:rsidRDefault="00CF27D4" w:rsidP="00581003">
      <w:pPr>
        <w:numPr>
          <w:ilvl w:val="0"/>
          <w:numId w:val="304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SimSun"/>
        </w:rPr>
      </w:pPr>
      <w:r w:rsidRPr="00CF27D4">
        <w:rPr>
          <w:rFonts w:eastAsia="SimSun"/>
        </w:rPr>
        <w:t xml:space="preserve">śledzenie losów zawodowych absolwentów (wychowawcy klas). </w:t>
      </w:r>
    </w:p>
    <w:p w14:paraId="7A77C277" w14:textId="1D1043CE" w:rsidR="00AA0368" w:rsidRDefault="00AA0368" w:rsidP="00581003">
      <w:pPr>
        <w:numPr>
          <w:ilvl w:val="0"/>
          <w:numId w:val="220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AA0368">
        <w:rPr>
          <w:rFonts w:eastAsia="SimSun"/>
        </w:rPr>
        <w:t xml:space="preserve">Na każdy rok szkolny w </w:t>
      </w:r>
      <w:r w:rsidR="00BC1CC8">
        <w:rPr>
          <w:rFonts w:eastAsia="SimSun"/>
        </w:rPr>
        <w:t>S</w:t>
      </w:r>
      <w:r w:rsidRPr="00AA0368">
        <w:rPr>
          <w:rFonts w:eastAsia="SimSun"/>
        </w:rPr>
        <w:t>zkole opracowuje się program realizacji wewnątrzszkolnego systemu doradztwa zawodowego, zgodnie z rozporządzeniem w sprawie doradztwa zawodowego.</w:t>
      </w:r>
    </w:p>
    <w:p w14:paraId="5DB3938A" w14:textId="77777777" w:rsidR="00E91872" w:rsidRPr="0087084E" w:rsidRDefault="00E91872" w:rsidP="00E91872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SimSun"/>
          <w:bCs/>
        </w:rPr>
      </w:pPr>
    </w:p>
    <w:p w14:paraId="12A2B75F" w14:textId="620A8688" w:rsidR="008F64E7" w:rsidRPr="007D51DF" w:rsidRDefault="007D51DF" w:rsidP="00E91872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center"/>
        <w:rPr>
          <w:rFonts w:eastAsia="SimSun"/>
          <w:b/>
        </w:rPr>
      </w:pPr>
      <w:r w:rsidRPr="007D51DF">
        <w:rPr>
          <w:rFonts w:eastAsia="SimSun"/>
          <w:b/>
        </w:rPr>
        <w:t>§ 79</w:t>
      </w:r>
    </w:p>
    <w:p w14:paraId="22BF1226" w14:textId="77777777" w:rsidR="007D51DF" w:rsidRPr="0003278E" w:rsidRDefault="007D51DF" w:rsidP="00581003">
      <w:pPr>
        <w:pStyle w:val="Akapitzlist"/>
        <w:widowControl/>
        <w:numPr>
          <w:ilvl w:val="0"/>
          <w:numId w:val="226"/>
        </w:numPr>
        <w:suppressAutoHyphens w:val="0"/>
        <w:autoSpaceDN/>
        <w:spacing w:after="120"/>
        <w:jc w:val="both"/>
        <w:textAlignment w:val="auto"/>
        <w:rPr>
          <w:rFonts w:cs="Times New Roman"/>
        </w:rPr>
      </w:pPr>
      <w:bookmarkStart w:id="191" w:name="_Hlk510105196"/>
      <w:bookmarkStart w:id="192" w:name="_Hlk501111151"/>
      <w:r w:rsidRPr="0003278E">
        <w:rPr>
          <w:rFonts w:cs="Times New Roman"/>
        </w:rPr>
        <w:t>W Szkole mogą być podejmowane działania w zakresie wolontariatu.</w:t>
      </w:r>
    </w:p>
    <w:p w14:paraId="1728072F" w14:textId="77777777" w:rsidR="007D51DF" w:rsidRPr="0003278E" w:rsidRDefault="007D51DF" w:rsidP="00581003">
      <w:pPr>
        <w:pStyle w:val="Akapitzlist"/>
        <w:widowControl/>
        <w:numPr>
          <w:ilvl w:val="0"/>
          <w:numId w:val="226"/>
        </w:numPr>
        <w:suppressAutoHyphens w:val="0"/>
        <w:autoSpaceDN/>
        <w:spacing w:after="120"/>
        <w:jc w:val="both"/>
        <w:textAlignment w:val="auto"/>
        <w:rPr>
          <w:rFonts w:cs="Times New Roman"/>
        </w:rPr>
      </w:pPr>
      <w:r w:rsidRPr="0003278E">
        <w:rPr>
          <w:rFonts w:cs="Times New Roman"/>
        </w:rPr>
        <w:t>Cel</w:t>
      </w:r>
      <w:r>
        <w:rPr>
          <w:rFonts w:cs="Times New Roman"/>
        </w:rPr>
        <w:t>em</w:t>
      </w:r>
      <w:r w:rsidRPr="0003278E">
        <w:rPr>
          <w:rFonts w:cs="Times New Roman"/>
        </w:rPr>
        <w:t xml:space="preserve"> działań w zakresie wolontariatu jest uwrażliwienie i aktywizowanie społeczności szkolnej w podejmowaniu działań na rzecz potrzebujących pomocy.</w:t>
      </w:r>
    </w:p>
    <w:p w14:paraId="75A86592" w14:textId="77777777" w:rsidR="007D51DF" w:rsidRPr="0003278E" w:rsidRDefault="007D51DF" w:rsidP="00581003">
      <w:pPr>
        <w:pStyle w:val="Akapitzlist"/>
        <w:widowControl/>
        <w:numPr>
          <w:ilvl w:val="0"/>
          <w:numId w:val="226"/>
        </w:numPr>
        <w:suppressAutoHyphens w:val="0"/>
        <w:autoSpaceDN/>
        <w:spacing w:after="120"/>
        <w:jc w:val="both"/>
        <w:textAlignment w:val="auto"/>
        <w:rPr>
          <w:rFonts w:cs="Times New Roman"/>
        </w:rPr>
      </w:pPr>
      <w:r w:rsidRPr="0003278E">
        <w:rPr>
          <w:rFonts w:cs="Times New Roman"/>
        </w:rPr>
        <w:t>Działania w zakresie wolontariatu adresowane są do:</w:t>
      </w:r>
    </w:p>
    <w:p w14:paraId="584D8787" w14:textId="77777777" w:rsidR="007D51DF" w:rsidRPr="0003278E" w:rsidRDefault="007D51DF" w:rsidP="00581003">
      <w:pPr>
        <w:pStyle w:val="Akapitzlist"/>
        <w:widowControl/>
        <w:numPr>
          <w:ilvl w:val="0"/>
          <w:numId w:val="227"/>
        </w:numPr>
        <w:suppressAutoHyphens w:val="0"/>
        <w:autoSpaceDN/>
        <w:spacing w:after="120"/>
        <w:ind w:left="567" w:hanging="283"/>
        <w:jc w:val="both"/>
        <w:textAlignment w:val="auto"/>
        <w:rPr>
          <w:rFonts w:cs="Times New Roman"/>
        </w:rPr>
      </w:pPr>
      <w:r w:rsidRPr="0003278E">
        <w:rPr>
          <w:rFonts w:cs="Times New Roman"/>
        </w:rPr>
        <w:t>potrzebujących pomocy wewnątrz społeczności szkolnej, w środowisku lokalnym oraz zgłaszanych w ogólnopolskich akcjach charytatywnych;</w:t>
      </w:r>
    </w:p>
    <w:p w14:paraId="315518B1" w14:textId="77777777" w:rsidR="007D51DF" w:rsidRPr="0003278E" w:rsidRDefault="007D51DF" w:rsidP="00581003">
      <w:pPr>
        <w:pStyle w:val="Akapitzlist"/>
        <w:widowControl/>
        <w:numPr>
          <w:ilvl w:val="0"/>
          <w:numId w:val="227"/>
        </w:numPr>
        <w:suppressAutoHyphens w:val="0"/>
        <w:autoSpaceDN/>
        <w:spacing w:after="120"/>
        <w:ind w:left="567" w:hanging="283"/>
        <w:jc w:val="both"/>
        <w:textAlignment w:val="auto"/>
        <w:rPr>
          <w:rFonts w:cs="Times New Roman"/>
        </w:rPr>
      </w:pPr>
      <w:r w:rsidRPr="0003278E">
        <w:rPr>
          <w:rFonts w:cs="Times New Roman"/>
        </w:rPr>
        <w:t>społeczności szkolnej poprzez promowanie postaw prospołecznych;</w:t>
      </w:r>
    </w:p>
    <w:p w14:paraId="28A0FF31" w14:textId="77777777" w:rsidR="007D51DF" w:rsidRPr="0003278E" w:rsidRDefault="007D51DF" w:rsidP="00581003">
      <w:pPr>
        <w:pStyle w:val="Akapitzlist"/>
        <w:widowControl/>
        <w:numPr>
          <w:ilvl w:val="0"/>
          <w:numId w:val="227"/>
        </w:numPr>
        <w:suppressAutoHyphens w:val="0"/>
        <w:autoSpaceDN/>
        <w:spacing w:after="120"/>
        <w:ind w:left="567" w:hanging="283"/>
        <w:jc w:val="both"/>
        <w:textAlignment w:val="auto"/>
        <w:rPr>
          <w:rFonts w:cs="Times New Roman"/>
        </w:rPr>
      </w:pPr>
      <w:r w:rsidRPr="0003278E">
        <w:rPr>
          <w:rFonts w:cs="Times New Roman"/>
        </w:rPr>
        <w:t>wolontariuszy poprzez szkolenia wewnętrzne.</w:t>
      </w:r>
    </w:p>
    <w:p w14:paraId="436AB9D1" w14:textId="2F2D5F8B" w:rsidR="007D51DF" w:rsidRPr="0003278E" w:rsidRDefault="007D51DF" w:rsidP="00581003">
      <w:pPr>
        <w:pStyle w:val="Akapitzlist"/>
        <w:widowControl/>
        <w:numPr>
          <w:ilvl w:val="0"/>
          <w:numId w:val="226"/>
        </w:numPr>
        <w:suppressAutoHyphens w:val="0"/>
        <w:autoSpaceDN/>
        <w:spacing w:after="120"/>
        <w:jc w:val="both"/>
        <w:textAlignment w:val="auto"/>
        <w:rPr>
          <w:rFonts w:cs="Times New Roman"/>
        </w:rPr>
      </w:pPr>
      <w:r w:rsidRPr="0003278E">
        <w:rPr>
          <w:rFonts w:cs="Times New Roman"/>
        </w:rPr>
        <w:t xml:space="preserve">Zadania z zakresu wolontariatu koordynuje rada wolontariatu, o której mowa w § </w:t>
      </w:r>
      <w:r w:rsidR="0005499B">
        <w:rPr>
          <w:rFonts w:cs="Times New Roman"/>
        </w:rPr>
        <w:t>51</w:t>
      </w:r>
      <w:r w:rsidRPr="0003278E">
        <w:rPr>
          <w:rFonts w:cs="Times New Roman"/>
        </w:rPr>
        <w:t xml:space="preserve"> ust.</w:t>
      </w:r>
      <w:r w:rsidR="00A337E4">
        <w:rPr>
          <w:rFonts w:cs="Times New Roman"/>
        </w:rPr>
        <w:t> </w:t>
      </w:r>
      <w:r>
        <w:rPr>
          <w:rFonts w:cs="Times New Roman"/>
        </w:rPr>
        <w:t>2</w:t>
      </w:r>
      <w:r w:rsidRPr="0003278E">
        <w:rPr>
          <w:rFonts w:cs="Times New Roman"/>
        </w:rPr>
        <w:t>.</w:t>
      </w:r>
    </w:p>
    <w:p w14:paraId="7067578C" w14:textId="77777777" w:rsidR="007D51DF" w:rsidRPr="0003278E" w:rsidRDefault="007D51DF" w:rsidP="00581003">
      <w:pPr>
        <w:pStyle w:val="Akapitzlist"/>
        <w:widowControl/>
        <w:numPr>
          <w:ilvl w:val="0"/>
          <w:numId w:val="226"/>
        </w:numPr>
        <w:suppressAutoHyphens w:val="0"/>
        <w:autoSpaceDN/>
        <w:spacing w:after="120"/>
        <w:jc w:val="both"/>
        <w:textAlignment w:val="auto"/>
        <w:rPr>
          <w:rFonts w:cs="Times New Roman"/>
        </w:rPr>
      </w:pPr>
      <w:r w:rsidRPr="0003278E">
        <w:rPr>
          <w:rFonts w:cs="Times New Roman"/>
        </w:rPr>
        <w:t>Działalność szkolnego wolontariatu może być wspierana przez:</w:t>
      </w:r>
    </w:p>
    <w:p w14:paraId="479680C8" w14:textId="5174102F" w:rsidR="007D51DF" w:rsidRPr="0003278E" w:rsidRDefault="007D51DF" w:rsidP="00581003">
      <w:pPr>
        <w:pStyle w:val="Akapitzlist"/>
        <w:widowControl/>
        <w:numPr>
          <w:ilvl w:val="0"/>
          <w:numId w:val="225"/>
        </w:numPr>
        <w:suppressAutoHyphens w:val="0"/>
        <w:autoSpaceDN/>
        <w:spacing w:after="120"/>
        <w:ind w:left="567" w:hanging="283"/>
        <w:jc w:val="both"/>
        <w:textAlignment w:val="auto"/>
        <w:rPr>
          <w:rFonts w:cs="Times New Roman"/>
        </w:rPr>
      </w:pPr>
      <w:r w:rsidRPr="0003278E">
        <w:rPr>
          <w:rFonts w:cs="Times New Roman"/>
        </w:rPr>
        <w:t xml:space="preserve">wychowawców oddziałów wraz </w:t>
      </w:r>
      <w:r w:rsidR="00A46656" w:rsidRPr="0003278E">
        <w:rPr>
          <w:rFonts w:cs="Times New Roman"/>
        </w:rPr>
        <w:t xml:space="preserve">z </w:t>
      </w:r>
      <w:r w:rsidRPr="0003278E">
        <w:rPr>
          <w:rFonts w:cs="Times New Roman"/>
        </w:rPr>
        <w:t>ich klasami;</w:t>
      </w:r>
    </w:p>
    <w:p w14:paraId="73D75A49" w14:textId="584FAE46" w:rsidR="007D51DF" w:rsidRPr="0003278E" w:rsidRDefault="007D51DF" w:rsidP="00581003">
      <w:pPr>
        <w:pStyle w:val="Akapitzlist"/>
        <w:widowControl/>
        <w:numPr>
          <w:ilvl w:val="0"/>
          <w:numId w:val="225"/>
        </w:numPr>
        <w:suppressAutoHyphens w:val="0"/>
        <w:autoSpaceDN/>
        <w:spacing w:after="120"/>
        <w:ind w:left="567" w:hanging="283"/>
        <w:jc w:val="both"/>
        <w:textAlignment w:val="auto"/>
        <w:rPr>
          <w:rFonts w:cs="Times New Roman"/>
        </w:rPr>
      </w:pPr>
      <w:r w:rsidRPr="0003278E">
        <w:rPr>
          <w:rFonts w:cs="Times New Roman"/>
        </w:rPr>
        <w:t xml:space="preserve">nauczycieli i innych pracowników </w:t>
      </w:r>
      <w:r w:rsidR="00A46656">
        <w:rPr>
          <w:rFonts w:cs="Times New Roman"/>
        </w:rPr>
        <w:t>Zespołu</w:t>
      </w:r>
      <w:r w:rsidRPr="0003278E">
        <w:rPr>
          <w:rFonts w:cs="Times New Roman"/>
        </w:rPr>
        <w:t>;</w:t>
      </w:r>
    </w:p>
    <w:p w14:paraId="27AF965C" w14:textId="77777777" w:rsidR="007D51DF" w:rsidRPr="0003278E" w:rsidRDefault="007D51DF" w:rsidP="00581003">
      <w:pPr>
        <w:pStyle w:val="Akapitzlist"/>
        <w:widowControl/>
        <w:numPr>
          <w:ilvl w:val="0"/>
          <w:numId w:val="225"/>
        </w:numPr>
        <w:suppressAutoHyphens w:val="0"/>
        <w:autoSpaceDN/>
        <w:spacing w:after="120"/>
        <w:ind w:left="567" w:hanging="283"/>
        <w:jc w:val="both"/>
        <w:textAlignment w:val="auto"/>
        <w:rPr>
          <w:rFonts w:cs="Times New Roman"/>
        </w:rPr>
      </w:pPr>
      <w:r w:rsidRPr="0003278E">
        <w:rPr>
          <w:rFonts w:cs="Times New Roman"/>
        </w:rPr>
        <w:t>rodziców;</w:t>
      </w:r>
    </w:p>
    <w:p w14:paraId="16281A5F" w14:textId="77777777" w:rsidR="007D51DF" w:rsidRPr="0003278E" w:rsidRDefault="007D51DF" w:rsidP="00581003">
      <w:pPr>
        <w:pStyle w:val="Akapitzlist"/>
        <w:widowControl/>
        <w:numPr>
          <w:ilvl w:val="0"/>
          <w:numId w:val="225"/>
        </w:numPr>
        <w:suppressAutoHyphens w:val="0"/>
        <w:autoSpaceDN/>
        <w:spacing w:after="120"/>
        <w:ind w:left="567" w:hanging="283"/>
        <w:jc w:val="both"/>
        <w:textAlignment w:val="auto"/>
        <w:rPr>
          <w:rFonts w:cs="Times New Roman"/>
        </w:rPr>
      </w:pPr>
      <w:r w:rsidRPr="0003278E">
        <w:rPr>
          <w:rFonts w:cs="Times New Roman"/>
        </w:rPr>
        <w:t>inne osoby i instytucje.</w:t>
      </w:r>
    </w:p>
    <w:bookmarkEnd w:id="191"/>
    <w:p w14:paraId="1B8864EA" w14:textId="36E94137" w:rsidR="007D51DF" w:rsidRDefault="007D51DF" w:rsidP="00581003">
      <w:pPr>
        <w:pStyle w:val="Akapitzlist"/>
        <w:widowControl/>
        <w:numPr>
          <w:ilvl w:val="0"/>
          <w:numId w:val="226"/>
        </w:numPr>
        <w:suppressAutoHyphens w:val="0"/>
        <w:autoSpaceDN/>
        <w:spacing w:after="120"/>
        <w:jc w:val="both"/>
        <w:textAlignment w:val="auto"/>
        <w:rPr>
          <w:rFonts w:cs="Times New Roman"/>
        </w:rPr>
      </w:pPr>
      <w:r w:rsidRPr="0003278E">
        <w:rPr>
          <w:rFonts w:cs="Times New Roman"/>
        </w:rPr>
        <w:t>Szczegółowe cele, zadania i zasady funkcjonowania szkolnego wolontariatu określa regulamin</w:t>
      </w:r>
      <w:r w:rsidR="00A46656">
        <w:rPr>
          <w:rFonts w:cs="Times New Roman"/>
        </w:rPr>
        <w:t xml:space="preserve"> ustalony przez dyrektora Zespołu</w:t>
      </w:r>
      <w:r w:rsidRPr="0003278E">
        <w:rPr>
          <w:rFonts w:cs="Times New Roman"/>
        </w:rPr>
        <w:t>.</w:t>
      </w:r>
    </w:p>
    <w:p w14:paraId="2D77BAD1" w14:textId="5841AE6D" w:rsidR="00366D13" w:rsidRDefault="00366D13" w:rsidP="00E91872">
      <w:pPr>
        <w:pStyle w:val="Akapitzlist"/>
        <w:widowControl/>
        <w:suppressAutoHyphens w:val="0"/>
        <w:autoSpaceDN/>
        <w:spacing w:after="120"/>
        <w:ind w:left="0"/>
        <w:jc w:val="both"/>
        <w:textAlignment w:val="auto"/>
        <w:rPr>
          <w:rFonts w:cs="Times New Roman"/>
        </w:rPr>
      </w:pPr>
    </w:p>
    <w:p w14:paraId="4B539F90" w14:textId="55BE7880" w:rsidR="00E91872" w:rsidRPr="00E91872" w:rsidRDefault="00E91872" w:rsidP="00E91872">
      <w:pPr>
        <w:pStyle w:val="Tekstpodstawowy"/>
        <w:spacing w:after="120"/>
        <w:jc w:val="center"/>
        <w:rPr>
          <w:b/>
          <w:bCs/>
          <w:szCs w:val="24"/>
        </w:rPr>
      </w:pPr>
      <w:r w:rsidRPr="00E91872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>8</w:t>
      </w:r>
      <w:r w:rsidRPr="00E91872">
        <w:rPr>
          <w:b/>
          <w:bCs/>
          <w:szCs w:val="24"/>
        </w:rPr>
        <w:t>0</w:t>
      </w:r>
    </w:p>
    <w:p w14:paraId="621D271C" w14:textId="77777777" w:rsidR="00E91872" w:rsidRPr="002D5AF1" w:rsidRDefault="00E91872" w:rsidP="00E91872">
      <w:pPr>
        <w:spacing w:after="120"/>
        <w:jc w:val="both"/>
      </w:pPr>
      <w:r w:rsidRPr="002D5AF1">
        <w:t>Szkoła zapewnia uczniom poczucie bezpieczeństwa psychicznego i fizycznego oraz warunki do higienicznej pracy podczas ich pobytu w szkole i w trakcie zajęć szkolnych organizowanych poza terenem szkoły, poprzez:</w:t>
      </w:r>
    </w:p>
    <w:p w14:paraId="1372482C" w14:textId="77777777" w:rsidR="00E91872" w:rsidRPr="002D5AF1" w:rsidRDefault="00E91872" w:rsidP="00581003">
      <w:pPr>
        <w:pStyle w:val="Akapitzlist"/>
        <w:widowControl/>
        <w:numPr>
          <w:ilvl w:val="0"/>
          <w:numId w:val="264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2D5AF1">
        <w:t>wyposażenie pomieszczeń do nauki w ławki i stoliki odpowiednie do wzrostu uczniów;</w:t>
      </w:r>
    </w:p>
    <w:p w14:paraId="22478226" w14:textId="77777777" w:rsidR="00E91872" w:rsidRPr="002D5AF1" w:rsidRDefault="00E91872" w:rsidP="00581003">
      <w:pPr>
        <w:pStyle w:val="Akapitzlist"/>
        <w:widowControl/>
        <w:numPr>
          <w:ilvl w:val="0"/>
          <w:numId w:val="264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2D5AF1">
        <w:t>używanie sprawnych środków dydaktycznych i pomocy naukowych;</w:t>
      </w:r>
    </w:p>
    <w:p w14:paraId="2C58AE31" w14:textId="77777777" w:rsidR="00E91872" w:rsidRPr="002D5AF1" w:rsidRDefault="00E91872" w:rsidP="00581003">
      <w:pPr>
        <w:pStyle w:val="Akapitzlist"/>
        <w:widowControl/>
        <w:numPr>
          <w:ilvl w:val="0"/>
          <w:numId w:val="264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2D5AF1">
        <w:t>zabezpieczony i sprawny sprzęt i wyposażenie w szczególności w sali gimnastycznej, boiska szkolnego oraz pracowni;</w:t>
      </w:r>
    </w:p>
    <w:p w14:paraId="611F6517" w14:textId="77777777" w:rsidR="00E91872" w:rsidRPr="002D5AF1" w:rsidRDefault="00E91872" w:rsidP="00581003">
      <w:pPr>
        <w:pStyle w:val="Akapitzlist"/>
        <w:widowControl/>
        <w:numPr>
          <w:ilvl w:val="0"/>
          <w:numId w:val="264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2D5AF1">
        <w:t>właściwe oświetlenie pomieszczeń szkolnych;</w:t>
      </w:r>
    </w:p>
    <w:p w14:paraId="0C7614A7" w14:textId="77777777" w:rsidR="00E91872" w:rsidRPr="002D5AF1" w:rsidRDefault="00E91872" w:rsidP="00581003">
      <w:pPr>
        <w:pStyle w:val="Akapitzlist"/>
        <w:widowControl/>
        <w:numPr>
          <w:ilvl w:val="0"/>
          <w:numId w:val="264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2D5AF1">
        <w:t xml:space="preserve">opracowane regulaminy korzystania z pracowni z określeniem warunków bezpieczeństwa; </w:t>
      </w:r>
    </w:p>
    <w:p w14:paraId="2902F05C" w14:textId="77777777" w:rsidR="00E91872" w:rsidRPr="002D5AF1" w:rsidRDefault="00E91872" w:rsidP="00581003">
      <w:pPr>
        <w:pStyle w:val="Akapitzlist"/>
        <w:widowControl/>
        <w:numPr>
          <w:ilvl w:val="0"/>
          <w:numId w:val="264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2D5AF1">
        <w:lastRenderedPageBreak/>
        <w:t>opracowanie regulaminu organizacji wycieczek;</w:t>
      </w:r>
    </w:p>
    <w:p w14:paraId="70CBBAE8" w14:textId="77777777" w:rsidR="00E91872" w:rsidRPr="002D5AF1" w:rsidRDefault="00E91872" w:rsidP="00581003">
      <w:pPr>
        <w:pStyle w:val="Akapitzlist"/>
        <w:widowControl/>
        <w:numPr>
          <w:ilvl w:val="0"/>
          <w:numId w:val="264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2D5AF1">
        <w:t>sporządzanie instrukcji i regulaminów pracowni, uwzględniających przepisy BHP, oraz egzekwowanie od uczniów ich przestrzegania;</w:t>
      </w:r>
    </w:p>
    <w:p w14:paraId="52CE4D0B" w14:textId="77777777" w:rsidR="00E91872" w:rsidRPr="002D5AF1" w:rsidRDefault="00E91872" w:rsidP="00581003">
      <w:pPr>
        <w:pStyle w:val="Akapitzlist"/>
        <w:widowControl/>
        <w:numPr>
          <w:ilvl w:val="0"/>
          <w:numId w:val="264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2D5AF1">
        <w:t>podmiotowe traktowanie każdego ucznia;</w:t>
      </w:r>
    </w:p>
    <w:p w14:paraId="4F6E7517" w14:textId="77777777" w:rsidR="00E91872" w:rsidRPr="002D5AF1" w:rsidRDefault="00E91872" w:rsidP="00581003">
      <w:pPr>
        <w:pStyle w:val="Akapitzlist"/>
        <w:widowControl/>
        <w:numPr>
          <w:ilvl w:val="0"/>
          <w:numId w:val="264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2D5AF1">
        <w:t>poszanowanie jego godności osobistej i prawa do nietykalności;</w:t>
      </w:r>
    </w:p>
    <w:p w14:paraId="5B8EC1E1" w14:textId="77777777" w:rsidR="00E91872" w:rsidRPr="002D5AF1" w:rsidRDefault="00E91872" w:rsidP="00581003">
      <w:pPr>
        <w:pStyle w:val="Akapitzlist"/>
        <w:widowControl/>
        <w:numPr>
          <w:ilvl w:val="0"/>
          <w:numId w:val="264"/>
        </w:numPr>
        <w:tabs>
          <w:tab w:val="left" w:pos="709"/>
        </w:tabs>
        <w:suppressAutoHyphens w:val="0"/>
        <w:autoSpaceDN/>
        <w:spacing w:after="120"/>
        <w:ind w:left="567" w:hanging="283"/>
        <w:jc w:val="both"/>
        <w:textAlignment w:val="auto"/>
      </w:pPr>
      <w:r w:rsidRPr="002D5AF1">
        <w:t>systematyczne wpajanie uczniom zasad bezpiecznego zachowania się;</w:t>
      </w:r>
    </w:p>
    <w:p w14:paraId="0EB0BC5E" w14:textId="77777777" w:rsidR="00E91872" w:rsidRPr="002D5AF1" w:rsidRDefault="00E91872" w:rsidP="00581003">
      <w:pPr>
        <w:pStyle w:val="Akapitzlist"/>
        <w:widowControl/>
        <w:numPr>
          <w:ilvl w:val="0"/>
          <w:numId w:val="264"/>
        </w:numPr>
        <w:tabs>
          <w:tab w:val="left" w:pos="709"/>
        </w:tabs>
        <w:suppressAutoHyphens w:val="0"/>
        <w:autoSpaceDN/>
        <w:spacing w:after="120"/>
        <w:ind w:left="567" w:hanging="283"/>
        <w:jc w:val="both"/>
        <w:textAlignment w:val="auto"/>
      </w:pPr>
      <w:r w:rsidRPr="002D5AF1">
        <w:t>organizowanie przed lekcjami i w czasie przerw dyżurów nauczycielskich na korytarzu;</w:t>
      </w:r>
    </w:p>
    <w:p w14:paraId="2D371DA5" w14:textId="77777777" w:rsidR="00E91872" w:rsidRPr="002D5AF1" w:rsidRDefault="00E91872" w:rsidP="00581003">
      <w:pPr>
        <w:pStyle w:val="Akapitzlist"/>
        <w:widowControl/>
        <w:numPr>
          <w:ilvl w:val="0"/>
          <w:numId w:val="264"/>
        </w:numPr>
        <w:tabs>
          <w:tab w:val="left" w:pos="709"/>
        </w:tabs>
        <w:suppressAutoHyphens w:val="0"/>
        <w:autoSpaceDN/>
        <w:spacing w:after="120"/>
        <w:ind w:left="567" w:hanging="283"/>
        <w:jc w:val="both"/>
        <w:textAlignment w:val="auto"/>
      </w:pPr>
      <w:r w:rsidRPr="002D5AF1">
        <w:t>reagowanie na wszystkie dostrzeżone sytuacje stanowiące zagrożenia bezpieczeństwa uczniów;</w:t>
      </w:r>
    </w:p>
    <w:p w14:paraId="3678FEF6" w14:textId="77777777" w:rsidR="00E91872" w:rsidRPr="002D5AF1" w:rsidRDefault="00E91872" w:rsidP="00581003">
      <w:pPr>
        <w:pStyle w:val="Akapitzlist"/>
        <w:widowControl/>
        <w:numPr>
          <w:ilvl w:val="0"/>
          <w:numId w:val="264"/>
        </w:numPr>
        <w:tabs>
          <w:tab w:val="left" w:pos="709"/>
        </w:tabs>
        <w:suppressAutoHyphens w:val="0"/>
        <w:autoSpaceDN/>
        <w:spacing w:after="120"/>
        <w:ind w:left="567" w:hanging="283"/>
        <w:jc w:val="both"/>
        <w:textAlignment w:val="auto"/>
      </w:pPr>
      <w:r w:rsidRPr="002D5AF1">
        <w:t>ciągłe monitorowanie wejść do szkoły i terenu wokół szkoły.</w:t>
      </w:r>
    </w:p>
    <w:p w14:paraId="5AD9E9CC" w14:textId="77777777" w:rsidR="00E91872" w:rsidRPr="002D5AF1" w:rsidRDefault="00E91872" w:rsidP="00581003">
      <w:pPr>
        <w:pStyle w:val="Akapitzlist"/>
        <w:widowControl/>
        <w:numPr>
          <w:ilvl w:val="0"/>
          <w:numId w:val="264"/>
        </w:numPr>
        <w:tabs>
          <w:tab w:val="left" w:pos="709"/>
        </w:tabs>
        <w:suppressAutoHyphens w:val="0"/>
        <w:autoSpaceDN/>
        <w:spacing w:after="120"/>
        <w:ind w:left="567" w:hanging="283"/>
        <w:jc w:val="both"/>
        <w:textAlignment w:val="auto"/>
      </w:pPr>
      <w:r w:rsidRPr="002D5AF1">
        <w:t>tworzenie tygodniowego planu zajęć, który powinien uwzględniać takie elementy, jak:</w:t>
      </w:r>
    </w:p>
    <w:p w14:paraId="74EB2D6B" w14:textId="77777777" w:rsidR="00E91872" w:rsidRPr="002D5AF1" w:rsidRDefault="00E91872" w:rsidP="00581003">
      <w:pPr>
        <w:pStyle w:val="Akapitzlist"/>
        <w:widowControl/>
        <w:numPr>
          <w:ilvl w:val="0"/>
          <w:numId w:val="265"/>
        </w:numPr>
        <w:tabs>
          <w:tab w:val="left" w:pos="709"/>
        </w:tabs>
        <w:suppressAutoHyphens w:val="0"/>
        <w:autoSpaceDN/>
        <w:spacing w:after="120"/>
        <w:ind w:left="567" w:hanging="283"/>
        <w:jc w:val="both"/>
        <w:textAlignment w:val="auto"/>
      </w:pPr>
      <w:r w:rsidRPr="002D5AF1">
        <w:t>równomierne rozłożenie zajęć w poszczególnych dniach tygodnia,</w:t>
      </w:r>
    </w:p>
    <w:p w14:paraId="7D3A5ACD" w14:textId="77777777" w:rsidR="00E91872" w:rsidRPr="002D5AF1" w:rsidRDefault="00E91872" w:rsidP="00581003">
      <w:pPr>
        <w:pStyle w:val="Akapitzlist"/>
        <w:widowControl/>
        <w:numPr>
          <w:ilvl w:val="0"/>
          <w:numId w:val="265"/>
        </w:numPr>
        <w:tabs>
          <w:tab w:val="left" w:pos="709"/>
        </w:tabs>
        <w:suppressAutoHyphens w:val="0"/>
        <w:autoSpaceDN/>
        <w:spacing w:after="120"/>
        <w:ind w:left="567" w:hanging="283"/>
        <w:jc w:val="both"/>
        <w:textAlignment w:val="auto"/>
      </w:pPr>
      <w:r w:rsidRPr="002D5AF1">
        <w:t>różnorodność zajęć w każdym dniu;</w:t>
      </w:r>
    </w:p>
    <w:p w14:paraId="42BA7145" w14:textId="77777777" w:rsidR="00E91872" w:rsidRPr="002D5AF1" w:rsidRDefault="00E91872" w:rsidP="00581003">
      <w:pPr>
        <w:pStyle w:val="Akapitzlist"/>
        <w:widowControl/>
        <w:numPr>
          <w:ilvl w:val="0"/>
          <w:numId w:val="264"/>
        </w:numPr>
        <w:tabs>
          <w:tab w:val="left" w:pos="709"/>
        </w:tabs>
        <w:suppressAutoHyphens w:val="0"/>
        <w:autoSpaceDN/>
        <w:spacing w:after="120"/>
        <w:ind w:left="567" w:hanging="283"/>
        <w:jc w:val="both"/>
        <w:textAlignment w:val="auto"/>
      </w:pPr>
      <w:r w:rsidRPr="002D5AF1">
        <w:t>uwzględnianie higieny pracy umysłowej uczniów przy sporządzaniu tygodniowego planu zajęć oraz prowadzeniu zajęć edukacyjnych;</w:t>
      </w:r>
    </w:p>
    <w:p w14:paraId="05983538" w14:textId="77777777" w:rsidR="00E91872" w:rsidRPr="002D5AF1" w:rsidRDefault="00E91872" w:rsidP="00581003">
      <w:pPr>
        <w:pStyle w:val="Akapitzlist"/>
        <w:widowControl/>
        <w:numPr>
          <w:ilvl w:val="0"/>
          <w:numId w:val="264"/>
        </w:numPr>
        <w:tabs>
          <w:tab w:val="left" w:pos="709"/>
        </w:tabs>
        <w:suppressAutoHyphens w:val="0"/>
        <w:autoSpaceDN/>
        <w:spacing w:after="120"/>
        <w:ind w:left="567" w:hanging="283"/>
        <w:jc w:val="both"/>
        <w:textAlignment w:val="auto"/>
      </w:pPr>
      <w:r w:rsidRPr="002D5AF1">
        <w:t>obciążanie pracą domową uczniów zgodnie z zasadami higieny;</w:t>
      </w:r>
    </w:p>
    <w:p w14:paraId="3B3E4DF5" w14:textId="77777777" w:rsidR="00E91872" w:rsidRPr="002D5AF1" w:rsidRDefault="00E91872" w:rsidP="00581003">
      <w:pPr>
        <w:pStyle w:val="Akapitzlist"/>
        <w:widowControl/>
        <w:numPr>
          <w:ilvl w:val="0"/>
          <w:numId w:val="264"/>
        </w:numPr>
        <w:tabs>
          <w:tab w:val="left" w:pos="709"/>
        </w:tabs>
        <w:suppressAutoHyphens w:val="0"/>
        <w:autoSpaceDN/>
        <w:spacing w:after="120"/>
        <w:ind w:left="567" w:hanging="283"/>
        <w:jc w:val="both"/>
        <w:textAlignment w:val="auto"/>
      </w:pPr>
      <w:r w:rsidRPr="002D5AF1">
        <w:t>punktualne rozpoczynanie i kończenie lekcji przez nauczyciela;</w:t>
      </w:r>
    </w:p>
    <w:p w14:paraId="604174B6" w14:textId="77777777" w:rsidR="00E91872" w:rsidRPr="002D5AF1" w:rsidRDefault="00E91872" w:rsidP="00581003">
      <w:pPr>
        <w:pStyle w:val="Akapitzlist"/>
        <w:widowControl/>
        <w:numPr>
          <w:ilvl w:val="0"/>
          <w:numId w:val="264"/>
        </w:numPr>
        <w:tabs>
          <w:tab w:val="left" w:pos="709"/>
        </w:tabs>
        <w:suppressAutoHyphens w:val="0"/>
        <w:autoSpaceDN/>
        <w:spacing w:after="120"/>
        <w:ind w:left="567" w:hanging="283"/>
        <w:jc w:val="both"/>
        <w:textAlignment w:val="auto"/>
      </w:pPr>
      <w:r w:rsidRPr="002D5AF1">
        <w:t>przestrzeganie zakazu przebywania uczniów w czasie zajęć szkolnych poza terenem szkoły bez opieki osób dorosłych;</w:t>
      </w:r>
    </w:p>
    <w:p w14:paraId="4A27599C" w14:textId="77777777" w:rsidR="00E91872" w:rsidRPr="002D5AF1" w:rsidRDefault="00E91872" w:rsidP="00581003">
      <w:pPr>
        <w:pStyle w:val="Akapitzlist"/>
        <w:widowControl/>
        <w:numPr>
          <w:ilvl w:val="0"/>
          <w:numId w:val="264"/>
        </w:numPr>
        <w:tabs>
          <w:tab w:val="left" w:pos="709"/>
        </w:tabs>
        <w:suppressAutoHyphens w:val="0"/>
        <w:autoSpaceDN/>
        <w:spacing w:after="120"/>
        <w:ind w:left="567" w:hanging="283"/>
        <w:jc w:val="both"/>
        <w:textAlignment w:val="auto"/>
      </w:pPr>
      <w:r w:rsidRPr="002D5AF1">
        <w:t>systematyczne zapoznawanie uczniów z przepisami ruchu drogowego i przygotowanie ich do uzyskania karty rowerowej;</w:t>
      </w:r>
    </w:p>
    <w:p w14:paraId="62A59A4C" w14:textId="77777777" w:rsidR="00E91872" w:rsidRPr="002D5AF1" w:rsidRDefault="00E91872" w:rsidP="00581003">
      <w:pPr>
        <w:pStyle w:val="Akapitzlist"/>
        <w:widowControl/>
        <w:numPr>
          <w:ilvl w:val="0"/>
          <w:numId w:val="264"/>
        </w:numPr>
        <w:tabs>
          <w:tab w:val="left" w:pos="709"/>
        </w:tabs>
        <w:suppressAutoHyphens w:val="0"/>
        <w:autoSpaceDN/>
        <w:spacing w:after="120"/>
        <w:ind w:left="567" w:hanging="283"/>
        <w:jc w:val="both"/>
        <w:textAlignment w:val="auto"/>
      </w:pPr>
      <w:r w:rsidRPr="002D5AF1">
        <w:t>uświadamianie uczniom zagrożeń związanych z agresją, przemocą, uzależnieniami;</w:t>
      </w:r>
    </w:p>
    <w:p w14:paraId="061D53A5" w14:textId="77777777" w:rsidR="00E91872" w:rsidRPr="002D5AF1" w:rsidRDefault="00E91872" w:rsidP="00581003">
      <w:pPr>
        <w:pStyle w:val="Akapitzlist"/>
        <w:widowControl/>
        <w:numPr>
          <w:ilvl w:val="0"/>
          <w:numId w:val="264"/>
        </w:numPr>
        <w:tabs>
          <w:tab w:val="left" w:pos="709"/>
        </w:tabs>
        <w:suppressAutoHyphens w:val="0"/>
        <w:autoSpaceDN/>
        <w:spacing w:after="120"/>
        <w:ind w:left="567" w:hanging="283"/>
        <w:jc w:val="both"/>
        <w:textAlignment w:val="auto"/>
      </w:pPr>
      <w:r w:rsidRPr="002D5AF1">
        <w:t>zapoznanie uczniów z obowiązującymi w szkole statutem i regulaminami.</w:t>
      </w:r>
    </w:p>
    <w:p w14:paraId="23553DFB" w14:textId="4B86FCD8" w:rsidR="009375E1" w:rsidRDefault="009375E1" w:rsidP="00E91872">
      <w:pPr>
        <w:spacing w:after="120"/>
        <w:jc w:val="both"/>
      </w:pPr>
    </w:p>
    <w:p w14:paraId="149ED3E5" w14:textId="2C33C179" w:rsidR="00E876EA" w:rsidRDefault="00E876EA" w:rsidP="00E91872">
      <w:pPr>
        <w:spacing w:after="120"/>
        <w:jc w:val="both"/>
      </w:pPr>
    </w:p>
    <w:p w14:paraId="58920B28" w14:textId="77777777" w:rsidR="00E876EA" w:rsidRPr="002D5AF1" w:rsidRDefault="00E876EA" w:rsidP="00E91872">
      <w:pPr>
        <w:spacing w:after="120"/>
        <w:jc w:val="both"/>
      </w:pPr>
    </w:p>
    <w:p w14:paraId="4D95A7CF" w14:textId="79E8562B" w:rsidR="00E91872" w:rsidRPr="002D5AF1" w:rsidRDefault="00E91872" w:rsidP="00E91872">
      <w:pPr>
        <w:spacing w:after="120"/>
        <w:jc w:val="center"/>
        <w:rPr>
          <w:b/>
        </w:rPr>
      </w:pPr>
      <w:r w:rsidRPr="002D5AF1">
        <w:rPr>
          <w:b/>
        </w:rPr>
        <w:t xml:space="preserve">§ </w:t>
      </w:r>
      <w:r>
        <w:rPr>
          <w:b/>
        </w:rPr>
        <w:t>8</w:t>
      </w:r>
      <w:r w:rsidRPr="002D5AF1">
        <w:rPr>
          <w:b/>
        </w:rPr>
        <w:t>1</w:t>
      </w:r>
    </w:p>
    <w:p w14:paraId="0153926F" w14:textId="77777777" w:rsidR="00E91872" w:rsidRPr="002D5AF1" w:rsidRDefault="00E91872" w:rsidP="00581003">
      <w:pPr>
        <w:pStyle w:val="Akapitzlist"/>
        <w:widowControl/>
        <w:numPr>
          <w:ilvl w:val="0"/>
          <w:numId w:val="266"/>
        </w:numPr>
        <w:suppressAutoHyphens w:val="0"/>
        <w:autoSpaceDN/>
        <w:spacing w:after="120"/>
        <w:jc w:val="both"/>
        <w:textAlignment w:val="auto"/>
      </w:pPr>
      <w:r w:rsidRPr="002D5AF1">
        <w:t xml:space="preserve">Opiekę nad uczniami przebywającymi w czasie zajęć edukacyjnych sprawują nauczyciele prowadzący zajęcia. </w:t>
      </w:r>
    </w:p>
    <w:p w14:paraId="7E2564D1" w14:textId="26E091A2" w:rsidR="00E91872" w:rsidRPr="002D5AF1" w:rsidRDefault="00E91872" w:rsidP="00581003">
      <w:pPr>
        <w:pStyle w:val="Akapitzlist"/>
        <w:widowControl/>
        <w:numPr>
          <w:ilvl w:val="0"/>
          <w:numId w:val="266"/>
        </w:numPr>
        <w:suppressAutoHyphens w:val="0"/>
        <w:autoSpaceDN/>
        <w:spacing w:after="120"/>
        <w:jc w:val="both"/>
        <w:textAlignment w:val="auto"/>
      </w:pPr>
      <w:r w:rsidRPr="002D5AF1">
        <w:t xml:space="preserve">Opiekę nad uczniami w czasie wycieczek, wyjść do kina, teatru itp. sprawują nauczyciele wyznaczeni przez dyrektora </w:t>
      </w:r>
      <w:r>
        <w:t>Zespołu</w:t>
      </w:r>
      <w:r w:rsidRPr="002D5AF1">
        <w:t>.</w:t>
      </w:r>
    </w:p>
    <w:p w14:paraId="7B99A47A" w14:textId="77777777" w:rsidR="00E91872" w:rsidRPr="002D5AF1" w:rsidRDefault="00E91872" w:rsidP="00581003">
      <w:pPr>
        <w:pStyle w:val="Akapitzlist"/>
        <w:widowControl/>
        <w:numPr>
          <w:ilvl w:val="0"/>
          <w:numId w:val="266"/>
        </w:numPr>
        <w:suppressAutoHyphens w:val="0"/>
        <w:autoSpaceDN/>
        <w:spacing w:after="120"/>
        <w:jc w:val="both"/>
        <w:textAlignment w:val="auto"/>
      </w:pPr>
      <w:r w:rsidRPr="002D5AF1">
        <w:t>Nauczyciel odpowiada za bezpieczeństwo uczniów w czasie zajęć szkolnych, w czasie pełnienia dyżurów przed lekcjami i na przerwach.</w:t>
      </w:r>
    </w:p>
    <w:p w14:paraId="5047E01E" w14:textId="77777777" w:rsidR="00E91872" w:rsidRPr="002D5AF1" w:rsidRDefault="00E91872" w:rsidP="00581003">
      <w:pPr>
        <w:pStyle w:val="Akapitzlist"/>
        <w:widowControl/>
        <w:numPr>
          <w:ilvl w:val="0"/>
          <w:numId w:val="266"/>
        </w:numPr>
        <w:suppressAutoHyphens w:val="0"/>
        <w:autoSpaceDN/>
        <w:spacing w:after="120"/>
        <w:jc w:val="both"/>
        <w:textAlignment w:val="auto"/>
      </w:pPr>
      <w:r w:rsidRPr="002D5AF1">
        <w:t>Wszyscy nauczyciele, niezależnie od pełnionych w danym momencie czynności, mają obowiązek reagowania i podejmowania stosownych działań we wszystkich zauważonych sytuacjach zagrażających bezpieczeństwu i zdrowiu uczniów.</w:t>
      </w:r>
    </w:p>
    <w:p w14:paraId="706DCC37" w14:textId="29A9E317" w:rsidR="00E91872" w:rsidRPr="002D5AF1" w:rsidRDefault="00E91872" w:rsidP="00581003">
      <w:pPr>
        <w:pStyle w:val="Akapitzlist"/>
        <w:widowControl/>
        <w:numPr>
          <w:ilvl w:val="0"/>
          <w:numId w:val="266"/>
        </w:numPr>
        <w:suppressAutoHyphens w:val="0"/>
        <w:autoSpaceDN/>
        <w:spacing w:after="120"/>
        <w:jc w:val="both"/>
        <w:textAlignment w:val="auto"/>
      </w:pPr>
      <w:r w:rsidRPr="002D5AF1">
        <w:t>Nauczyciele, którzy nie są wychowawcami, pomagają wychowawcom klas, szczególnie w</w:t>
      </w:r>
      <w:r w:rsidR="00706110">
        <w:t> </w:t>
      </w:r>
      <w:r w:rsidRPr="002D5AF1">
        <w:t>czasie wyjść poza teren szkoły i wycieczek.</w:t>
      </w:r>
    </w:p>
    <w:p w14:paraId="107CAB8F" w14:textId="77777777" w:rsidR="00DE5EE8" w:rsidRDefault="00E91872" w:rsidP="00581003">
      <w:pPr>
        <w:pStyle w:val="Akapitzlist"/>
        <w:widowControl/>
        <w:numPr>
          <w:ilvl w:val="0"/>
          <w:numId w:val="266"/>
        </w:numPr>
        <w:suppressAutoHyphens w:val="0"/>
        <w:autoSpaceDN/>
        <w:spacing w:after="120"/>
        <w:jc w:val="both"/>
        <w:textAlignment w:val="auto"/>
      </w:pPr>
      <w:r w:rsidRPr="002D5AF1">
        <w:t xml:space="preserve">W wypadku nieobecności w pracy wychowawcy lub innego nauczyciela, zastępstwo pełni nauczyciel wyznaczony przez dyrektora </w:t>
      </w:r>
      <w:r w:rsidR="00706110">
        <w:t>Zespołu</w:t>
      </w:r>
      <w:r w:rsidRPr="002D5AF1">
        <w:t>.</w:t>
      </w:r>
    </w:p>
    <w:p w14:paraId="481D8B0D" w14:textId="1C62DEBE" w:rsidR="00DE5EE8" w:rsidRPr="00DE5EE8" w:rsidRDefault="00DE5EE8" w:rsidP="00581003">
      <w:pPr>
        <w:pStyle w:val="Akapitzlist"/>
        <w:widowControl/>
        <w:numPr>
          <w:ilvl w:val="0"/>
          <w:numId w:val="266"/>
        </w:numPr>
        <w:suppressAutoHyphens w:val="0"/>
        <w:autoSpaceDN/>
        <w:spacing w:after="120"/>
        <w:jc w:val="both"/>
        <w:textAlignment w:val="auto"/>
      </w:pPr>
      <w:r w:rsidRPr="00DE5EE8">
        <w:lastRenderedPageBreak/>
        <w:t xml:space="preserve">Nauczyciele sprawują opiekę nad uczniami przebywającymi w </w:t>
      </w:r>
      <w:r w:rsidR="00095E88">
        <w:t>S</w:t>
      </w:r>
      <w:r w:rsidRPr="00DE5EE8">
        <w:t xml:space="preserve">zkole podczas zajęć i są </w:t>
      </w:r>
      <w:proofErr w:type="gramStart"/>
      <w:r w:rsidRPr="00DE5EE8">
        <w:t xml:space="preserve">zobowiązani </w:t>
      </w:r>
      <w:r w:rsidR="00095E88">
        <w:t xml:space="preserve"> w</w:t>
      </w:r>
      <w:proofErr w:type="gramEnd"/>
      <w:r w:rsidR="00095E88">
        <w:t xml:space="preserve"> szczególności </w:t>
      </w:r>
      <w:r w:rsidRPr="00DE5EE8">
        <w:t>do:</w:t>
      </w:r>
    </w:p>
    <w:p w14:paraId="306C560E" w14:textId="77777777" w:rsidR="00DE5EE8" w:rsidRPr="0087084E" w:rsidRDefault="00DE5EE8" w:rsidP="00581003">
      <w:pPr>
        <w:pStyle w:val="Tekstpodstawowy2"/>
        <w:numPr>
          <w:ilvl w:val="0"/>
          <w:numId w:val="321"/>
        </w:numPr>
        <w:tabs>
          <w:tab w:val="left" w:pos="0"/>
          <w:tab w:val="left" w:pos="284"/>
        </w:tabs>
        <w:spacing w:after="120"/>
        <w:ind w:left="567" w:hanging="283"/>
        <w:jc w:val="both"/>
        <w:rPr>
          <w:sz w:val="24"/>
          <w:szCs w:val="24"/>
        </w:rPr>
      </w:pPr>
      <w:r w:rsidRPr="0087084E">
        <w:rPr>
          <w:sz w:val="24"/>
          <w:szCs w:val="24"/>
        </w:rPr>
        <w:t>przestrzegania zasad bezpieczeństwa uczniów podczas prowadzonych przez siebie zajęć;</w:t>
      </w:r>
    </w:p>
    <w:p w14:paraId="472E2144" w14:textId="5975D054" w:rsidR="00DE5EE8" w:rsidRPr="0087084E" w:rsidRDefault="00DE5EE8" w:rsidP="00581003">
      <w:pPr>
        <w:pStyle w:val="Tekstpodstawowy2"/>
        <w:numPr>
          <w:ilvl w:val="0"/>
          <w:numId w:val="321"/>
        </w:numPr>
        <w:tabs>
          <w:tab w:val="left" w:pos="0"/>
          <w:tab w:val="left" w:pos="284"/>
        </w:tabs>
        <w:spacing w:after="120"/>
        <w:ind w:left="567" w:hanging="283"/>
        <w:jc w:val="both"/>
        <w:rPr>
          <w:sz w:val="24"/>
          <w:szCs w:val="24"/>
        </w:rPr>
      </w:pPr>
      <w:r w:rsidRPr="0087084E">
        <w:rPr>
          <w:sz w:val="24"/>
          <w:szCs w:val="24"/>
        </w:rPr>
        <w:t xml:space="preserve">systematycznego kontrolowania pod względem </w:t>
      </w:r>
      <w:r w:rsidR="00095E88">
        <w:rPr>
          <w:sz w:val="24"/>
          <w:szCs w:val="24"/>
        </w:rPr>
        <w:t>bezpieczeństwa</w:t>
      </w:r>
      <w:r w:rsidRPr="0087084E">
        <w:rPr>
          <w:sz w:val="24"/>
          <w:szCs w:val="24"/>
        </w:rPr>
        <w:t xml:space="preserve"> miejsca, w którym są prowadzone zajęcia;</w:t>
      </w:r>
    </w:p>
    <w:p w14:paraId="4FBF00CC" w14:textId="0AC49038" w:rsidR="00DE5EE8" w:rsidRPr="0087084E" w:rsidRDefault="00DE5EE8" w:rsidP="00581003">
      <w:pPr>
        <w:pStyle w:val="Tekstpodstawowy2"/>
        <w:numPr>
          <w:ilvl w:val="0"/>
          <w:numId w:val="321"/>
        </w:numPr>
        <w:tabs>
          <w:tab w:val="left" w:pos="0"/>
          <w:tab w:val="left" w:pos="284"/>
        </w:tabs>
        <w:spacing w:after="120"/>
        <w:ind w:left="567" w:hanging="283"/>
        <w:jc w:val="both"/>
        <w:rPr>
          <w:sz w:val="24"/>
          <w:szCs w:val="24"/>
        </w:rPr>
      </w:pPr>
      <w:r w:rsidRPr="0087084E">
        <w:rPr>
          <w:sz w:val="24"/>
          <w:szCs w:val="24"/>
        </w:rPr>
        <w:t>samodzielnego usuwania dostrzeżonego zagrożenia lub niezwłocznego zgłoszenia o</w:t>
      </w:r>
      <w:r w:rsidR="00FF3D34">
        <w:rPr>
          <w:sz w:val="24"/>
          <w:szCs w:val="24"/>
        </w:rPr>
        <w:t> </w:t>
      </w:r>
      <w:r w:rsidRPr="0087084E">
        <w:rPr>
          <w:sz w:val="24"/>
          <w:szCs w:val="24"/>
        </w:rPr>
        <w:t xml:space="preserve">zagrożeniu </w:t>
      </w:r>
      <w:r w:rsidR="00FF3D34">
        <w:rPr>
          <w:sz w:val="24"/>
          <w:szCs w:val="24"/>
        </w:rPr>
        <w:t>dyrektorowi Zespołu</w:t>
      </w:r>
      <w:r w:rsidRPr="0087084E">
        <w:rPr>
          <w:sz w:val="24"/>
          <w:szCs w:val="24"/>
        </w:rPr>
        <w:t>;</w:t>
      </w:r>
    </w:p>
    <w:p w14:paraId="6D8E7CCE" w14:textId="18A1CA79" w:rsidR="00DE5EE8" w:rsidRPr="0087084E" w:rsidRDefault="00DE5EE8" w:rsidP="00581003">
      <w:pPr>
        <w:pStyle w:val="Tekstpodstawowy2"/>
        <w:numPr>
          <w:ilvl w:val="0"/>
          <w:numId w:val="321"/>
        </w:numPr>
        <w:tabs>
          <w:tab w:val="left" w:pos="0"/>
          <w:tab w:val="left" w:pos="284"/>
        </w:tabs>
        <w:spacing w:after="120"/>
        <w:ind w:left="567" w:hanging="283"/>
        <w:jc w:val="both"/>
        <w:rPr>
          <w:sz w:val="24"/>
          <w:szCs w:val="24"/>
        </w:rPr>
      </w:pPr>
      <w:r w:rsidRPr="0087084E">
        <w:rPr>
          <w:sz w:val="24"/>
          <w:szCs w:val="24"/>
        </w:rPr>
        <w:t>kontroli obecności uczniów na każdych zajęciach edukacyjnych i niezwłoczne reagowanie na nagłą, niezapowiedzianą nieobecność poprzez poinformowanie o tym właściwego wychowawcy, który powiadamia o fakcie rodziców;</w:t>
      </w:r>
    </w:p>
    <w:p w14:paraId="0E56DDDB" w14:textId="603BB640" w:rsidR="00DE5EE8" w:rsidRPr="0087084E" w:rsidRDefault="00DE5EE8" w:rsidP="00581003">
      <w:pPr>
        <w:pStyle w:val="Tekstpodstawowy2"/>
        <w:numPr>
          <w:ilvl w:val="0"/>
          <w:numId w:val="321"/>
        </w:numPr>
        <w:tabs>
          <w:tab w:val="left" w:pos="0"/>
          <w:tab w:val="left" w:pos="284"/>
        </w:tabs>
        <w:spacing w:after="120"/>
        <w:ind w:left="567" w:hanging="283"/>
        <w:jc w:val="both"/>
        <w:rPr>
          <w:sz w:val="24"/>
          <w:szCs w:val="24"/>
        </w:rPr>
      </w:pPr>
      <w:r w:rsidRPr="0087084E">
        <w:rPr>
          <w:sz w:val="24"/>
          <w:szCs w:val="24"/>
        </w:rPr>
        <w:t xml:space="preserve">pełnienia dyżurów na przerwach w wyznaczonych miejscach wg harmonogramu </w:t>
      </w:r>
      <w:r w:rsidRPr="00422F46">
        <w:rPr>
          <w:sz w:val="24"/>
          <w:szCs w:val="24"/>
        </w:rPr>
        <w:t>zatwierdzonego</w:t>
      </w:r>
      <w:r>
        <w:rPr>
          <w:sz w:val="24"/>
          <w:szCs w:val="24"/>
        </w:rPr>
        <w:t xml:space="preserve"> </w:t>
      </w:r>
      <w:r w:rsidRPr="0087084E">
        <w:rPr>
          <w:sz w:val="24"/>
          <w:szCs w:val="24"/>
        </w:rPr>
        <w:t xml:space="preserve">przez dyrekcję szkoły; </w:t>
      </w:r>
    </w:p>
    <w:p w14:paraId="3589C724" w14:textId="063C6F4C" w:rsidR="00DE5EE8" w:rsidRPr="005662B7" w:rsidRDefault="00DE5EE8" w:rsidP="00581003">
      <w:pPr>
        <w:pStyle w:val="Tekstpodstawowy2"/>
        <w:numPr>
          <w:ilvl w:val="0"/>
          <w:numId w:val="321"/>
        </w:numPr>
        <w:tabs>
          <w:tab w:val="left" w:pos="0"/>
          <w:tab w:val="left" w:pos="284"/>
        </w:tabs>
        <w:spacing w:after="120"/>
        <w:ind w:left="567" w:hanging="283"/>
        <w:jc w:val="both"/>
        <w:rPr>
          <w:sz w:val="24"/>
          <w:szCs w:val="24"/>
        </w:rPr>
      </w:pPr>
      <w:r w:rsidRPr="0087084E">
        <w:rPr>
          <w:sz w:val="24"/>
          <w:szCs w:val="24"/>
        </w:rPr>
        <w:t>wprowadzania uczniów do sal i pracowni oraz przestrzegania regulaminów obowiązujących w tych pomieszczeniach</w:t>
      </w:r>
      <w:r w:rsidR="0052054D">
        <w:rPr>
          <w:sz w:val="24"/>
          <w:szCs w:val="24"/>
        </w:rPr>
        <w:t>.</w:t>
      </w:r>
    </w:p>
    <w:p w14:paraId="01A98CD8" w14:textId="77777777" w:rsidR="00DE5EE8" w:rsidRPr="0087084E" w:rsidRDefault="00DE5EE8" w:rsidP="00581003">
      <w:pPr>
        <w:pStyle w:val="Tekstpodstawowy2"/>
        <w:numPr>
          <w:ilvl w:val="0"/>
          <w:numId w:val="266"/>
        </w:numPr>
        <w:tabs>
          <w:tab w:val="left" w:pos="0"/>
          <w:tab w:val="left" w:pos="284"/>
          <w:tab w:val="left" w:pos="851"/>
        </w:tabs>
        <w:spacing w:after="120"/>
        <w:jc w:val="both"/>
        <w:rPr>
          <w:sz w:val="24"/>
          <w:szCs w:val="24"/>
        </w:rPr>
      </w:pPr>
      <w:r w:rsidRPr="0087084E">
        <w:rPr>
          <w:sz w:val="24"/>
          <w:szCs w:val="24"/>
        </w:rPr>
        <w:t xml:space="preserve">W salach gimnastycznych i na boisku nauczyciel prowadzący zajęcia sprawdza: </w:t>
      </w:r>
    </w:p>
    <w:p w14:paraId="608CE8FF" w14:textId="77777777" w:rsidR="00DE5EE8" w:rsidRPr="0087084E" w:rsidRDefault="00DE5EE8" w:rsidP="00581003">
      <w:pPr>
        <w:pStyle w:val="Tekstpodstawowy2"/>
        <w:numPr>
          <w:ilvl w:val="0"/>
          <w:numId w:val="2"/>
        </w:numPr>
        <w:tabs>
          <w:tab w:val="left" w:pos="0"/>
          <w:tab w:val="left" w:pos="284"/>
          <w:tab w:val="left" w:pos="851"/>
          <w:tab w:val="num" w:pos="1440"/>
        </w:tabs>
        <w:spacing w:after="120"/>
        <w:jc w:val="both"/>
        <w:rPr>
          <w:sz w:val="24"/>
          <w:szCs w:val="24"/>
        </w:rPr>
      </w:pPr>
      <w:r w:rsidRPr="0087084E">
        <w:rPr>
          <w:sz w:val="24"/>
          <w:szCs w:val="24"/>
        </w:rPr>
        <w:t xml:space="preserve">sprawność sprzętu sportowego przed rozpoczęciem zajęć, </w:t>
      </w:r>
    </w:p>
    <w:p w14:paraId="18D37720" w14:textId="77777777" w:rsidR="00DE5EE8" w:rsidRPr="0087084E" w:rsidRDefault="00DE5EE8" w:rsidP="00581003">
      <w:pPr>
        <w:pStyle w:val="Tekstpodstawowy2"/>
        <w:numPr>
          <w:ilvl w:val="0"/>
          <w:numId w:val="2"/>
        </w:numPr>
        <w:tabs>
          <w:tab w:val="left" w:pos="0"/>
          <w:tab w:val="left" w:pos="284"/>
          <w:tab w:val="left" w:pos="851"/>
          <w:tab w:val="num" w:pos="1440"/>
        </w:tabs>
        <w:spacing w:after="120"/>
        <w:jc w:val="both"/>
        <w:rPr>
          <w:sz w:val="24"/>
          <w:szCs w:val="24"/>
        </w:rPr>
      </w:pPr>
      <w:r w:rsidRPr="0087084E">
        <w:rPr>
          <w:sz w:val="24"/>
          <w:szCs w:val="24"/>
        </w:rPr>
        <w:t>dba o dobrą organizację zajęć i zdyscyplinowanie uczniów,</w:t>
      </w:r>
    </w:p>
    <w:p w14:paraId="038DC891" w14:textId="77777777" w:rsidR="00DE5EE8" w:rsidRPr="0087084E" w:rsidRDefault="00DE5EE8" w:rsidP="00581003">
      <w:pPr>
        <w:pStyle w:val="Tekstpodstawowy2"/>
        <w:numPr>
          <w:ilvl w:val="0"/>
          <w:numId w:val="2"/>
        </w:numPr>
        <w:tabs>
          <w:tab w:val="left" w:pos="0"/>
          <w:tab w:val="left" w:pos="284"/>
          <w:tab w:val="left" w:pos="851"/>
          <w:tab w:val="num" w:pos="1440"/>
        </w:tabs>
        <w:spacing w:after="120"/>
        <w:jc w:val="both"/>
        <w:rPr>
          <w:sz w:val="24"/>
          <w:szCs w:val="24"/>
        </w:rPr>
      </w:pPr>
      <w:r w:rsidRPr="0087084E">
        <w:rPr>
          <w:sz w:val="24"/>
          <w:szCs w:val="24"/>
        </w:rPr>
        <w:t>dostosowuje wymagania i formę do możliwości fizycznych uczniów,</w:t>
      </w:r>
    </w:p>
    <w:p w14:paraId="71541028" w14:textId="77777777" w:rsidR="00DE5EE8" w:rsidRDefault="00DE5EE8" w:rsidP="00581003">
      <w:pPr>
        <w:pStyle w:val="Tekstpodstawowy2"/>
        <w:numPr>
          <w:ilvl w:val="0"/>
          <w:numId w:val="2"/>
        </w:numPr>
        <w:tabs>
          <w:tab w:val="left" w:pos="0"/>
          <w:tab w:val="left" w:pos="284"/>
          <w:tab w:val="left" w:pos="851"/>
          <w:tab w:val="num" w:pos="1440"/>
        </w:tabs>
        <w:spacing w:after="120"/>
        <w:jc w:val="both"/>
        <w:rPr>
          <w:sz w:val="24"/>
          <w:szCs w:val="24"/>
        </w:rPr>
      </w:pPr>
      <w:r w:rsidRPr="0087084E">
        <w:rPr>
          <w:sz w:val="24"/>
          <w:szCs w:val="24"/>
        </w:rPr>
        <w:t>asekuruje uczniów podczas ćwiczeń na przyrządzie,</w:t>
      </w:r>
    </w:p>
    <w:p w14:paraId="40FCB230" w14:textId="77777777" w:rsidR="00DE5EE8" w:rsidRDefault="00DE5EE8" w:rsidP="00581003">
      <w:pPr>
        <w:pStyle w:val="Tekstpodstawowy2"/>
        <w:numPr>
          <w:ilvl w:val="0"/>
          <w:numId w:val="2"/>
        </w:numPr>
        <w:tabs>
          <w:tab w:val="left" w:pos="0"/>
          <w:tab w:val="left" w:pos="284"/>
          <w:tab w:val="left" w:pos="851"/>
          <w:tab w:val="num" w:pos="144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4D036B">
        <w:rPr>
          <w:sz w:val="24"/>
          <w:szCs w:val="24"/>
        </w:rPr>
        <w:t>ie wydaje uczniom przed zajęciami żadnego sprzętu</w:t>
      </w:r>
      <w:r>
        <w:rPr>
          <w:sz w:val="24"/>
          <w:szCs w:val="24"/>
        </w:rPr>
        <w:t>.</w:t>
      </w:r>
    </w:p>
    <w:p w14:paraId="751A1E8D" w14:textId="744B90FD" w:rsidR="00875ADC" w:rsidRPr="00875ADC" w:rsidRDefault="00875ADC" w:rsidP="00581003">
      <w:pPr>
        <w:numPr>
          <w:ilvl w:val="0"/>
          <w:numId w:val="266"/>
        </w:numPr>
        <w:jc w:val="both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W</w:t>
      </w:r>
      <w:r w:rsidRPr="00875ADC">
        <w:rPr>
          <w:rFonts w:eastAsia="SimSun" w:cs="Mangal"/>
          <w:kern w:val="3"/>
          <w:lang w:eastAsia="zh-CN" w:bidi="hi-IN"/>
        </w:rPr>
        <w:t xml:space="preserve"> razie zaistnienia wypadku, nauczyciel, który jest jego świadkiem, zawiadamia </w:t>
      </w:r>
      <w:r>
        <w:rPr>
          <w:rFonts w:eastAsia="SimSun" w:cs="Mangal"/>
          <w:kern w:val="3"/>
          <w:lang w:eastAsia="zh-CN" w:bidi="hi-IN"/>
        </w:rPr>
        <w:t xml:space="preserve">o tym fakcie </w:t>
      </w:r>
      <w:r w:rsidRPr="00875ADC">
        <w:rPr>
          <w:rFonts w:eastAsia="SimSun" w:cs="Mangal"/>
          <w:kern w:val="3"/>
          <w:lang w:eastAsia="zh-CN" w:bidi="hi-IN"/>
        </w:rPr>
        <w:t>Dyrektora Zespołu.</w:t>
      </w:r>
    </w:p>
    <w:p w14:paraId="73959BAD" w14:textId="4D822293" w:rsidR="00FD45D4" w:rsidRDefault="00FD45D4" w:rsidP="009C347C">
      <w:pPr>
        <w:pStyle w:val="Akapitzlist"/>
        <w:widowControl/>
        <w:suppressAutoHyphens w:val="0"/>
        <w:autoSpaceDN/>
        <w:spacing w:after="120"/>
        <w:ind w:left="0"/>
        <w:jc w:val="both"/>
        <w:textAlignment w:val="auto"/>
      </w:pPr>
    </w:p>
    <w:p w14:paraId="14753C71" w14:textId="2173467A" w:rsidR="00FD45D4" w:rsidRPr="00FD45D4" w:rsidRDefault="00FD45D4" w:rsidP="00FD45D4">
      <w:pPr>
        <w:pStyle w:val="Akapitzlist"/>
        <w:widowControl/>
        <w:suppressAutoHyphens w:val="0"/>
        <w:autoSpaceDN/>
        <w:spacing w:after="120"/>
        <w:ind w:left="0"/>
        <w:jc w:val="center"/>
        <w:textAlignment w:val="auto"/>
        <w:rPr>
          <w:b/>
          <w:bCs/>
        </w:rPr>
      </w:pPr>
      <w:r w:rsidRPr="00FD45D4">
        <w:rPr>
          <w:b/>
          <w:bCs/>
        </w:rPr>
        <w:t>§</w:t>
      </w:r>
      <w:r w:rsidR="009C347C">
        <w:rPr>
          <w:b/>
          <w:bCs/>
        </w:rPr>
        <w:t xml:space="preserve"> 82</w:t>
      </w:r>
    </w:p>
    <w:p w14:paraId="37366B1C" w14:textId="77777777" w:rsidR="000E7C24" w:rsidRPr="0087084E" w:rsidRDefault="000E7C24" w:rsidP="00581003">
      <w:pPr>
        <w:pStyle w:val="Tekstpodstawowy2"/>
        <w:numPr>
          <w:ilvl w:val="0"/>
          <w:numId w:val="322"/>
        </w:numPr>
        <w:spacing w:after="120"/>
        <w:jc w:val="both"/>
        <w:rPr>
          <w:sz w:val="24"/>
          <w:szCs w:val="24"/>
        </w:rPr>
      </w:pPr>
      <w:r w:rsidRPr="0087084E">
        <w:rPr>
          <w:sz w:val="24"/>
          <w:szCs w:val="24"/>
        </w:rPr>
        <w:t xml:space="preserve">W celu zapewnienia bezpieczeństwa i porządku wszystkie drzwi zewnętrzne sali gimnastycznej oraz klas powinny być zamknięte. </w:t>
      </w:r>
    </w:p>
    <w:p w14:paraId="55FA36FF" w14:textId="77777777" w:rsidR="00F761DE" w:rsidRDefault="000E7C24" w:rsidP="00581003">
      <w:pPr>
        <w:pStyle w:val="Tekstpodstawowy2"/>
        <w:numPr>
          <w:ilvl w:val="0"/>
          <w:numId w:val="322"/>
        </w:numPr>
        <w:spacing w:after="120"/>
        <w:jc w:val="both"/>
        <w:rPr>
          <w:sz w:val="24"/>
          <w:szCs w:val="24"/>
        </w:rPr>
      </w:pPr>
      <w:r w:rsidRPr="0087084E">
        <w:rPr>
          <w:sz w:val="24"/>
          <w:szCs w:val="24"/>
        </w:rPr>
        <w:t xml:space="preserve">Uczniom nie wolno indywidualnie udawać się na obiekty sportowe. </w:t>
      </w:r>
    </w:p>
    <w:p w14:paraId="431AA4AD" w14:textId="77777777" w:rsidR="00A12153" w:rsidRDefault="000E7C24" w:rsidP="00581003">
      <w:pPr>
        <w:pStyle w:val="Tekstpodstawowy2"/>
        <w:numPr>
          <w:ilvl w:val="0"/>
          <w:numId w:val="322"/>
        </w:numPr>
        <w:spacing w:after="120"/>
        <w:jc w:val="both"/>
        <w:rPr>
          <w:sz w:val="24"/>
          <w:szCs w:val="24"/>
        </w:rPr>
      </w:pPr>
      <w:r w:rsidRPr="0087084E">
        <w:rPr>
          <w:sz w:val="24"/>
          <w:szCs w:val="24"/>
        </w:rPr>
        <w:t xml:space="preserve">Uczniowie mają obowiązek dostosowania się do poleceń nauczycieli dyżurnych oraz pracowników obsługi </w:t>
      </w:r>
      <w:r w:rsidR="00A12153">
        <w:rPr>
          <w:sz w:val="24"/>
          <w:szCs w:val="24"/>
        </w:rPr>
        <w:t>S</w:t>
      </w:r>
      <w:r w:rsidRPr="0087084E">
        <w:rPr>
          <w:sz w:val="24"/>
          <w:szCs w:val="24"/>
        </w:rPr>
        <w:t>zkoły podczas wchodzenia do budynku, korzystania z szatni</w:t>
      </w:r>
      <w:r w:rsidR="00A12153">
        <w:rPr>
          <w:sz w:val="24"/>
          <w:szCs w:val="24"/>
        </w:rPr>
        <w:t xml:space="preserve"> oraz</w:t>
      </w:r>
      <w:r w:rsidRPr="0087084E">
        <w:rPr>
          <w:sz w:val="24"/>
          <w:szCs w:val="24"/>
        </w:rPr>
        <w:t xml:space="preserve"> podczas przerw międzylekcyjnych. </w:t>
      </w:r>
    </w:p>
    <w:p w14:paraId="52A030B2" w14:textId="72D90A00" w:rsidR="000E7C24" w:rsidRPr="00A12153" w:rsidRDefault="00A12153" w:rsidP="00581003">
      <w:pPr>
        <w:pStyle w:val="Tekstpodstawowy2"/>
        <w:numPr>
          <w:ilvl w:val="0"/>
          <w:numId w:val="32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0E7C24" w:rsidRPr="00A12153">
        <w:rPr>
          <w:sz w:val="24"/>
          <w:szCs w:val="24"/>
        </w:rPr>
        <w:t xml:space="preserve">udostępnieniu uczniom podwórka, placu zabaw i boiska podczas przerw międzylekcyjnych decydują nauczyciele dyżurni. </w:t>
      </w:r>
    </w:p>
    <w:p w14:paraId="75970E40" w14:textId="77777777" w:rsidR="00F761DE" w:rsidRDefault="00F761DE" w:rsidP="00FD45D4">
      <w:pPr>
        <w:pStyle w:val="Tekstpodstawowy2"/>
        <w:tabs>
          <w:tab w:val="left" w:pos="0"/>
          <w:tab w:val="left" w:pos="284"/>
          <w:tab w:val="left" w:pos="851"/>
        </w:tabs>
        <w:spacing w:after="120"/>
        <w:jc w:val="both"/>
        <w:rPr>
          <w:sz w:val="24"/>
          <w:szCs w:val="24"/>
        </w:rPr>
      </w:pPr>
    </w:p>
    <w:p w14:paraId="2D1553DE" w14:textId="70D0846E" w:rsidR="000E7C24" w:rsidRPr="0076335B" w:rsidRDefault="0076335B" w:rsidP="00FD45D4">
      <w:pPr>
        <w:pStyle w:val="Tekstpodstawowy2"/>
        <w:tabs>
          <w:tab w:val="left" w:pos="0"/>
          <w:tab w:val="left" w:pos="284"/>
          <w:tab w:val="left" w:pos="851"/>
          <w:tab w:val="left" w:pos="1440"/>
        </w:tabs>
        <w:spacing w:after="120"/>
        <w:jc w:val="center"/>
        <w:rPr>
          <w:b/>
          <w:bCs/>
          <w:sz w:val="24"/>
          <w:szCs w:val="24"/>
        </w:rPr>
      </w:pPr>
      <w:r w:rsidRPr="0076335B">
        <w:rPr>
          <w:b/>
          <w:bCs/>
          <w:sz w:val="24"/>
          <w:szCs w:val="24"/>
        </w:rPr>
        <w:t>§</w:t>
      </w:r>
      <w:r w:rsidR="009C347C">
        <w:rPr>
          <w:b/>
          <w:bCs/>
          <w:sz w:val="24"/>
          <w:szCs w:val="24"/>
        </w:rPr>
        <w:t xml:space="preserve"> 83</w:t>
      </w:r>
    </w:p>
    <w:p w14:paraId="263F2EF0" w14:textId="319A61D9" w:rsidR="000E7C24" w:rsidRPr="0087084E" w:rsidRDefault="000E7C24" w:rsidP="00581003">
      <w:pPr>
        <w:pStyle w:val="Tekstpodstawowy2"/>
        <w:numPr>
          <w:ilvl w:val="0"/>
          <w:numId w:val="320"/>
        </w:numPr>
        <w:spacing w:after="120"/>
        <w:ind w:left="357" w:hanging="357"/>
        <w:jc w:val="both"/>
        <w:rPr>
          <w:sz w:val="24"/>
          <w:szCs w:val="24"/>
        </w:rPr>
      </w:pPr>
      <w:r w:rsidRPr="0087084E">
        <w:rPr>
          <w:sz w:val="24"/>
          <w:szCs w:val="24"/>
        </w:rPr>
        <w:t>W trosce o zapewnienie higienicznych i bezpiecznych warunków nauki, wychowania</w:t>
      </w:r>
      <w:r>
        <w:rPr>
          <w:sz w:val="24"/>
          <w:szCs w:val="24"/>
        </w:rPr>
        <w:t xml:space="preserve">                    </w:t>
      </w:r>
      <w:r w:rsidRPr="0087084E">
        <w:rPr>
          <w:sz w:val="24"/>
          <w:szCs w:val="24"/>
        </w:rPr>
        <w:t xml:space="preserve"> i opieki wprowadza się </w:t>
      </w:r>
      <w:r w:rsidR="00101272">
        <w:rPr>
          <w:sz w:val="24"/>
          <w:szCs w:val="24"/>
        </w:rPr>
        <w:t>zasady w zakresie</w:t>
      </w:r>
      <w:r w:rsidRPr="0087084E">
        <w:rPr>
          <w:sz w:val="24"/>
          <w:szCs w:val="24"/>
        </w:rPr>
        <w:t xml:space="preserve"> uprawnień i obowiązków rodziców oraz nauczycieli w stosunku do dzieci z objawami nieżytu dróg oddechowych oraz innymi dolegliwościami</w:t>
      </w:r>
      <w:r w:rsidR="00BC70D0">
        <w:rPr>
          <w:sz w:val="24"/>
          <w:szCs w:val="24"/>
        </w:rPr>
        <w:t>.</w:t>
      </w:r>
    </w:p>
    <w:p w14:paraId="60F86502" w14:textId="0CD5B389" w:rsidR="000E7C24" w:rsidRPr="0087084E" w:rsidRDefault="00BC70D0" w:rsidP="00581003">
      <w:pPr>
        <w:pStyle w:val="Tekstpodstawowy2"/>
        <w:numPr>
          <w:ilvl w:val="0"/>
          <w:numId w:val="320"/>
        </w:numPr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0E7C24" w:rsidRPr="0087084E">
        <w:rPr>
          <w:sz w:val="24"/>
          <w:szCs w:val="24"/>
        </w:rPr>
        <w:t xml:space="preserve">odzic nie posyła do </w:t>
      </w:r>
      <w:r>
        <w:rPr>
          <w:sz w:val="24"/>
          <w:szCs w:val="24"/>
        </w:rPr>
        <w:t>S</w:t>
      </w:r>
      <w:r w:rsidR="000E7C24" w:rsidRPr="0087084E">
        <w:rPr>
          <w:sz w:val="24"/>
          <w:szCs w:val="24"/>
        </w:rPr>
        <w:t>zkoły dziecka z katarem, gorączką lub innymi dolegliwościami</w:t>
      </w:r>
      <w:r>
        <w:rPr>
          <w:sz w:val="24"/>
          <w:szCs w:val="24"/>
        </w:rPr>
        <w:t>.</w:t>
      </w:r>
    </w:p>
    <w:p w14:paraId="3447E3EE" w14:textId="10D9151E" w:rsidR="000E7C24" w:rsidRPr="0087084E" w:rsidRDefault="00BC70D0" w:rsidP="00581003">
      <w:pPr>
        <w:pStyle w:val="Tekstpodstawowy2"/>
        <w:numPr>
          <w:ilvl w:val="0"/>
          <w:numId w:val="320"/>
        </w:numPr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0E7C24" w:rsidRPr="0087084E">
        <w:rPr>
          <w:sz w:val="24"/>
          <w:szCs w:val="24"/>
        </w:rPr>
        <w:t xml:space="preserve"> przypadku stwierdzenia obecności w </w:t>
      </w:r>
      <w:r>
        <w:rPr>
          <w:sz w:val="24"/>
          <w:szCs w:val="24"/>
        </w:rPr>
        <w:t>S</w:t>
      </w:r>
      <w:r w:rsidR="000E7C24" w:rsidRPr="0087084E">
        <w:rPr>
          <w:sz w:val="24"/>
          <w:szCs w:val="24"/>
        </w:rPr>
        <w:t xml:space="preserve">zkole dziecka z objawami nieżytu górnych dróg oddechowych oraz innych dolegliwości nauczyciel zgłasza </w:t>
      </w:r>
      <w:r w:rsidR="003E7A1D">
        <w:rPr>
          <w:sz w:val="24"/>
          <w:szCs w:val="24"/>
        </w:rPr>
        <w:t xml:space="preserve">ten fakt </w:t>
      </w:r>
      <w:r w:rsidR="000E7C24" w:rsidRPr="0087084E">
        <w:rPr>
          <w:sz w:val="24"/>
          <w:szCs w:val="24"/>
        </w:rPr>
        <w:t>dyrek</w:t>
      </w:r>
      <w:r w:rsidR="003E7A1D">
        <w:rPr>
          <w:sz w:val="24"/>
          <w:szCs w:val="24"/>
        </w:rPr>
        <w:t>torowi</w:t>
      </w:r>
      <w:r w:rsidR="000E7C24" w:rsidRPr="0087084E">
        <w:rPr>
          <w:sz w:val="24"/>
          <w:szCs w:val="24"/>
        </w:rPr>
        <w:t xml:space="preserve"> lub wychowawcy</w:t>
      </w:r>
      <w:r w:rsidR="003E7A1D">
        <w:rPr>
          <w:sz w:val="24"/>
          <w:szCs w:val="24"/>
        </w:rPr>
        <w:t>.</w:t>
      </w:r>
    </w:p>
    <w:p w14:paraId="44FFF202" w14:textId="18474073" w:rsidR="000E7C24" w:rsidRPr="0087084E" w:rsidRDefault="000E7C24" w:rsidP="00581003">
      <w:pPr>
        <w:pStyle w:val="Tekstpodstawowy2"/>
        <w:numPr>
          <w:ilvl w:val="0"/>
          <w:numId w:val="320"/>
        </w:numPr>
        <w:spacing w:after="120"/>
        <w:ind w:left="357" w:hanging="357"/>
        <w:jc w:val="both"/>
        <w:rPr>
          <w:sz w:val="24"/>
          <w:szCs w:val="24"/>
        </w:rPr>
      </w:pPr>
      <w:r w:rsidRPr="0087084E">
        <w:rPr>
          <w:sz w:val="24"/>
          <w:szCs w:val="24"/>
        </w:rPr>
        <w:t>Dyrektor lub wychowawca telefoniczn</w:t>
      </w:r>
      <w:r w:rsidR="00654227">
        <w:rPr>
          <w:sz w:val="24"/>
          <w:szCs w:val="24"/>
        </w:rPr>
        <w:t>ie</w:t>
      </w:r>
      <w:r w:rsidRPr="0087084E">
        <w:rPr>
          <w:sz w:val="24"/>
          <w:szCs w:val="24"/>
        </w:rPr>
        <w:t xml:space="preserve"> </w:t>
      </w:r>
      <w:r w:rsidR="00654227">
        <w:rPr>
          <w:sz w:val="24"/>
          <w:szCs w:val="24"/>
        </w:rPr>
        <w:t>kontaktuje się z</w:t>
      </w:r>
      <w:r w:rsidRPr="0087084E">
        <w:rPr>
          <w:sz w:val="24"/>
          <w:szCs w:val="24"/>
        </w:rPr>
        <w:t xml:space="preserve"> rodzic</w:t>
      </w:r>
      <w:r w:rsidR="00654227">
        <w:rPr>
          <w:sz w:val="24"/>
          <w:szCs w:val="24"/>
        </w:rPr>
        <w:t>ami w</w:t>
      </w:r>
      <w:r w:rsidRPr="0087084E">
        <w:rPr>
          <w:sz w:val="24"/>
          <w:szCs w:val="24"/>
        </w:rPr>
        <w:t xml:space="preserve"> cel</w:t>
      </w:r>
      <w:r w:rsidR="00654227">
        <w:rPr>
          <w:sz w:val="24"/>
          <w:szCs w:val="24"/>
        </w:rPr>
        <w:t>u</w:t>
      </w:r>
      <w:r w:rsidRPr="0087084E">
        <w:rPr>
          <w:sz w:val="24"/>
          <w:szCs w:val="24"/>
        </w:rPr>
        <w:t xml:space="preserve"> odebrania dziecka ze szkoły i odizolowania go od dzieci zdrowych.</w:t>
      </w:r>
    </w:p>
    <w:p w14:paraId="7A1C5D70" w14:textId="5088485B" w:rsidR="00055A53" w:rsidRDefault="000E7C24" w:rsidP="00581003">
      <w:pPr>
        <w:pStyle w:val="Tekstpodstawowy2"/>
        <w:numPr>
          <w:ilvl w:val="0"/>
          <w:numId w:val="320"/>
        </w:numPr>
        <w:spacing w:after="120"/>
        <w:ind w:left="357" w:hanging="357"/>
        <w:jc w:val="both"/>
        <w:rPr>
          <w:sz w:val="24"/>
          <w:szCs w:val="24"/>
        </w:rPr>
      </w:pPr>
      <w:r w:rsidRPr="0087084E">
        <w:rPr>
          <w:sz w:val="24"/>
          <w:szCs w:val="24"/>
        </w:rPr>
        <w:t xml:space="preserve">Ucznia zwalnia się do domu na pisemną prośbę rodzica, pod warunkiem, że zawiera ona sformułowania: „zwolnienie do domu” oraz „biorę pełną odpowiedzialność za dziecko po opuszczeniu przez niego szkoły”. </w:t>
      </w:r>
    </w:p>
    <w:p w14:paraId="29F41AAF" w14:textId="65B8B59E" w:rsidR="000E7C24" w:rsidRPr="0087084E" w:rsidRDefault="000E7C24" w:rsidP="00581003">
      <w:pPr>
        <w:pStyle w:val="Tekstpodstawowy2"/>
        <w:numPr>
          <w:ilvl w:val="0"/>
          <w:numId w:val="320"/>
        </w:numPr>
        <w:spacing w:after="120"/>
        <w:ind w:left="357" w:hanging="357"/>
        <w:jc w:val="both"/>
        <w:rPr>
          <w:sz w:val="24"/>
          <w:szCs w:val="24"/>
        </w:rPr>
      </w:pPr>
      <w:r w:rsidRPr="0087084E">
        <w:rPr>
          <w:sz w:val="24"/>
          <w:szCs w:val="24"/>
        </w:rPr>
        <w:t>Rodzic może także zwolnić dziecko osobiście, bezpośrednio zabierając je ze szkoły, pod warunkiem pisemnego potwierdzenia odbioru dziecka.</w:t>
      </w:r>
    </w:p>
    <w:p w14:paraId="14B06AE4" w14:textId="77777777" w:rsidR="000E7C24" w:rsidRDefault="000E7C24" w:rsidP="00FD45D4">
      <w:pPr>
        <w:tabs>
          <w:tab w:val="left" w:pos="0"/>
          <w:tab w:val="left" w:pos="284"/>
          <w:tab w:val="left" w:pos="851"/>
        </w:tabs>
        <w:spacing w:after="120"/>
        <w:jc w:val="center"/>
      </w:pPr>
    </w:p>
    <w:p w14:paraId="39F3B3C1" w14:textId="56B0292E" w:rsidR="00E91872" w:rsidRPr="002D5AF1" w:rsidRDefault="00E91872" w:rsidP="00FD45D4">
      <w:pPr>
        <w:spacing w:after="120"/>
        <w:jc w:val="center"/>
        <w:rPr>
          <w:b/>
        </w:rPr>
      </w:pPr>
      <w:r w:rsidRPr="002D5AF1">
        <w:rPr>
          <w:b/>
        </w:rPr>
        <w:t xml:space="preserve">§ </w:t>
      </w:r>
      <w:r w:rsidR="00706110">
        <w:rPr>
          <w:b/>
        </w:rPr>
        <w:t>8</w:t>
      </w:r>
      <w:r w:rsidR="009C347C">
        <w:rPr>
          <w:b/>
        </w:rPr>
        <w:t>4</w:t>
      </w:r>
    </w:p>
    <w:p w14:paraId="5543BBB8" w14:textId="77777777" w:rsidR="00E91872" w:rsidRPr="002D5AF1" w:rsidRDefault="00E91872" w:rsidP="00581003">
      <w:pPr>
        <w:pStyle w:val="Akapitzlist"/>
        <w:widowControl/>
        <w:numPr>
          <w:ilvl w:val="0"/>
          <w:numId w:val="267"/>
        </w:numPr>
        <w:suppressAutoHyphens w:val="0"/>
        <w:autoSpaceDN/>
        <w:spacing w:after="120"/>
        <w:ind w:hanging="357"/>
        <w:jc w:val="both"/>
        <w:textAlignment w:val="auto"/>
      </w:pPr>
      <w:r w:rsidRPr="002D5AF1">
        <w:t>Szkoła zapewnia opiekę dzieciom i uczniom niepełnosprawnym adekwatnie do możliwości, zgodnie z odrębnymi przepisami.</w:t>
      </w:r>
    </w:p>
    <w:p w14:paraId="22855C0F" w14:textId="77777777" w:rsidR="00E91872" w:rsidRPr="002D5AF1" w:rsidRDefault="00E91872" w:rsidP="00581003">
      <w:pPr>
        <w:pStyle w:val="Akapitzlist"/>
        <w:widowControl/>
        <w:numPr>
          <w:ilvl w:val="0"/>
          <w:numId w:val="267"/>
        </w:numPr>
        <w:suppressAutoHyphens w:val="0"/>
        <w:autoSpaceDN/>
        <w:spacing w:after="120"/>
        <w:ind w:hanging="357"/>
        <w:jc w:val="both"/>
        <w:textAlignment w:val="auto"/>
      </w:pPr>
      <w:r w:rsidRPr="002D5AF1">
        <w:t>Szkoła pomaga uczniom z trudnościami w nauce, poprzez:</w:t>
      </w:r>
    </w:p>
    <w:p w14:paraId="71297999" w14:textId="77777777" w:rsidR="00E91872" w:rsidRPr="002D5AF1" w:rsidRDefault="00E91872" w:rsidP="00581003">
      <w:pPr>
        <w:pStyle w:val="Akapitzlist"/>
        <w:widowControl/>
        <w:numPr>
          <w:ilvl w:val="0"/>
          <w:numId w:val="268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2D5AF1">
        <w:t>pomoc psychologiczno – pedagogiczną, w tym kierowanie uczniów – za zgodą rodziców – do poradni psychologiczno – pedagogicznej;</w:t>
      </w:r>
    </w:p>
    <w:p w14:paraId="5F2ACDBA" w14:textId="77777777" w:rsidR="00E91872" w:rsidRPr="002D5AF1" w:rsidRDefault="00E91872" w:rsidP="00581003">
      <w:pPr>
        <w:pStyle w:val="Akapitzlist"/>
        <w:widowControl/>
        <w:numPr>
          <w:ilvl w:val="0"/>
          <w:numId w:val="268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2D5AF1">
        <w:t>prowadzenie zajęć korekcyjnych i dydaktyczno – wyrównawczych;</w:t>
      </w:r>
    </w:p>
    <w:p w14:paraId="08234F2F" w14:textId="77777777" w:rsidR="00E91872" w:rsidRPr="002D5AF1" w:rsidRDefault="00E91872" w:rsidP="00581003">
      <w:pPr>
        <w:pStyle w:val="Akapitzlist"/>
        <w:widowControl/>
        <w:numPr>
          <w:ilvl w:val="0"/>
          <w:numId w:val="268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2D5AF1">
        <w:t>prowadzenie indywidualnych konsultacji przez nauczycieli Szkoły.</w:t>
      </w:r>
    </w:p>
    <w:p w14:paraId="4DA18628" w14:textId="77777777" w:rsidR="00E91872" w:rsidRPr="002D5AF1" w:rsidRDefault="00E91872" w:rsidP="00581003">
      <w:pPr>
        <w:pStyle w:val="Akapitzlist"/>
        <w:widowControl/>
        <w:numPr>
          <w:ilvl w:val="0"/>
          <w:numId w:val="267"/>
        </w:numPr>
        <w:suppressAutoHyphens w:val="0"/>
        <w:autoSpaceDN/>
        <w:spacing w:after="120"/>
        <w:ind w:hanging="357"/>
        <w:jc w:val="both"/>
        <w:textAlignment w:val="auto"/>
      </w:pPr>
      <w:r w:rsidRPr="002D5AF1">
        <w:t>Wspieranie przez Szkołę uczniów uzdolnionych polega na:</w:t>
      </w:r>
    </w:p>
    <w:p w14:paraId="48A47C54" w14:textId="77777777" w:rsidR="00E91872" w:rsidRPr="006B2061" w:rsidRDefault="00E91872" w:rsidP="00581003">
      <w:pPr>
        <w:pStyle w:val="Akapitzlist"/>
        <w:widowControl/>
        <w:numPr>
          <w:ilvl w:val="0"/>
          <w:numId w:val="269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B2061">
        <w:t>prowadzeniu zajęć pozalekcyjnych rozwijających uzdolnienia;</w:t>
      </w:r>
    </w:p>
    <w:p w14:paraId="69428D83" w14:textId="77777777" w:rsidR="00E91872" w:rsidRPr="002D5AF1" w:rsidRDefault="00E91872" w:rsidP="00581003">
      <w:pPr>
        <w:pStyle w:val="Akapitzlist"/>
        <w:widowControl/>
        <w:numPr>
          <w:ilvl w:val="0"/>
          <w:numId w:val="269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2D5AF1">
        <w:t>zapewnieniu możliwości ich udziału w konkursach szkolnych i pozaszkolnych;</w:t>
      </w:r>
    </w:p>
    <w:p w14:paraId="393BC31E" w14:textId="77777777" w:rsidR="00E91872" w:rsidRPr="002D5AF1" w:rsidRDefault="00E91872" w:rsidP="00581003">
      <w:pPr>
        <w:pStyle w:val="Akapitzlist"/>
        <w:widowControl/>
        <w:numPr>
          <w:ilvl w:val="0"/>
          <w:numId w:val="269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2D5AF1">
        <w:t>możliwości wypełniania obowiązku szkolnego poza szkołą;</w:t>
      </w:r>
    </w:p>
    <w:p w14:paraId="44B91849" w14:textId="77777777" w:rsidR="00E91872" w:rsidRPr="002D5AF1" w:rsidRDefault="00E91872" w:rsidP="00581003">
      <w:pPr>
        <w:pStyle w:val="Akapitzlist"/>
        <w:widowControl/>
        <w:numPr>
          <w:ilvl w:val="0"/>
          <w:numId w:val="269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2D5AF1">
        <w:t>wykorzystaniu indywidualnego toku nauki;</w:t>
      </w:r>
    </w:p>
    <w:p w14:paraId="0BE57FD1" w14:textId="77777777" w:rsidR="00E91872" w:rsidRPr="002D5AF1" w:rsidRDefault="00E91872" w:rsidP="00581003">
      <w:pPr>
        <w:pStyle w:val="Akapitzlist"/>
        <w:widowControl/>
        <w:numPr>
          <w:ilvl w:val="0"/>
          <w:numId w:val="269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2D5AF1">
        <w:t>przyspieszeniu promocji do klasy programowo wyższej zgodnie z odrębnymi przepisami.</w:t>
      </w:r>
    </w:p>
    <w:p w14:paraId="7E65197D" w14:textId="77777777" w:rsidR="00E91872" w:rsidRPr="002D5AF1" w:rsidRDefault="00E91872" w:rsidP="0076335B">
      <w:pPr>
        <w:spacing w:after="120"/>
        <w:jc w:val="both"/>
      </w:pPr>
    </w:p>
    <w:bookmarkEnd w:id="192"/>
    <w:p w14:paraId="585DC98C" w14:textId="34CE2CB0" w:rsidR="000E7C24" w:rsidRPr="0076335B" w:rsidRDefault="000E7C24" w:rsidP="0076335B">
      <w:pPr>
        <w:tabs>
          <w:tab w:val="left" w:pos="0"/>
          <w:tab w:val="left" w:pos="284"/>
          <w:tab w:val="left" w:pos="851"/>
        </w:tabs>
        <w:spacing w:after="120"/>
        <w:jc w:val="center"/>
        <w:rPr>
          <w:b/>
          <w:bCs/>
        </w:rPr>
      </w:pPr>
      <w:r w:rsidRPr="0076335B">
        <w:rPr>
          <w:b/>
          <w:bCs/>
        </w:rPr>
        <w:t xml:space="preserve">§ </w:t>
      </w:r>
      <w:r w:rsidR="009C347C">
        <w:rPr>
          <w:b/>
          <w:bCs/>
        </w:rPr>
        <w:t>85</w:t>
      </w:r>
    </w:p>
    <w:p w14:paraId="2109EE61" w14:textId="77777777" w:rsidR="000E7C24" w:rsidRPr="0087084E" w:rsidRDefault="000E7C24" w:rsidP="0076335B">
      <w:pPr>
        <w:tabs>
          <w:tab w:val="left" w:pos="0"/>
          <w:tab w:val="left" w:pos="284"/>
          <w:tab w:val="left" w:pos="851"/>
        </w:tabs>
        <w:spacing w:after="120"/>
        <w:jc w:val="both"/>
        <w:rPr>
          <w:bCs/>
        </w:rPr>
      </w:pPr>
      <w:r>
        <w:rPr>
          <w:bCs/>
        </w:rPr>
        <w:t>O</w:t>
      </w:r>
      <w:r w:rsidRPr="00330CBB">
        <w:rPr>
          <w:bCs/>
        </w:rPr>
        <w:t xml:space="preserve">pieka zdrowotna nad uczniami realizowana w </w:t>
      </w:r>
      <w:r>
        <w:rPr>
          <w:bCs/>
        </w:rPr>
        <w:t>S</w:t>
      </w:r>
      <w:r w:rsidRPr="00330CBB">
        <w:rPr>
          <w:bCs/>
        </w:rPr>
        <w:t>zkole, obejm</w:t>
      </w:r>
      <w:r>
        <w:rPr>
          <w:bCs/>
        </w:rPr>
        <w:t>uje</w:t>
      </w:r>
      <w:r w:rsidRPr="00330CBB">
        <w:rPr>
          <w:bCs/>
        </w:rPr>
        <w:t xml:space="preserve"> profilaktyczną opiekę zdrowotną oraz opiekę stomatologiczną</w:t>
      </w:r>
      <w:r>
        <w:rPr>
          <w:bCs/>
        </w:rPr>
        <w:t xml:space="preserve"> zorganizowaną zgodnie z przepisami </w:t>
      </w:r>
      <w:r w:rsidRPr="00B830E1">
        <w:rPr>
          <w:bCs/>
        </w:rPr>
        <w:t>o opiece zdrowotnej nad uczniami</w:t>
      </w:r>
      <w:r>
        <w:rPr>
          <w:bCs/>
        </w:rPr>
        <w:t>.</w:t>
      </w:r>
    </w:p>
    <w:p w14:paraId="48D80831" w14:textId="0E41CC10" w:rsidR="007D51DF" w:rsidRDefault="007D51DF" w:rsidP="0076335B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SimSun"/>
          <w:bCs/>
        </w:rPr>
      </w:pPr>
    </w:p>
    <w:p w14:paraId="0D3E40AE" w14:textId="77777777" w:rsidR="000E7C24" w:rsidRDefault="000E7C24" w:rsidP="00E91872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="SimSun"/>
          <w:bCs/>
        </w:rPr>
      </w:pPr>
    </w:p>
    <w:p w14:paraId="2277B1E6" w14:textId="59B125AB" w:rsidR="00345B8A" w:rsidRPr="00E1773D" w:rsidRDefault="00AE6302" w:rsidP="00E1773D">
      <w:pPr>
        <w:pStyle w:val="Nagwek1"/>
        <w:rPr>
          <w:b/>
          <w:bCs w:val="0"/>
        </w:rPr>
      </w:pPr>
      <w:bookmarkStart w:id="193" w:name="_Toc70668869"/>
      <w:bookmarkStart w:id="194" w:name="_Toc70669605"/>
      <w:bookmarkStart w:id="195" w:name="_Toc72030037"/>
      <w:bookmarkStart w:id="196" w:name="_Toc92556797"/>
      <w:bookmarkStart w:id="197" w:name="_Toc92557347"/>
      <w:bookmarkStart w:id="198" w:name="_Toc92557743"/>
      <w:bookmarkStart w:id="199" w:name="_Toc92634525"/>
      <w:bookmarkStart w:id="200" w:name="_Toc449696800"/>
      <w:bookmarkStart w:id="201" w:name="_Toc38821534"/>
      <w:bookmarkStart w:id="202" w:name="_Toc38821571"/>
      <w:bookmarkStart w:id="203" w:name="_Toc50034021"/>
      <w:r w:rsidRPr="00AE6302">
        <w:rPr>
          <w:rFonts w:eastAsia="SimSun"/>
        </w:rPr>
        <w:t>Rozdział </w:t>
      </w:r>
      <w:bookmarkEnd w:id="183"/>
      <w:bookmarkEnd w:id="184"/>
      <w:bookmarkEnd w:id="185"/>
      <w:bookmarkEnd w:id="186"/>
      <w:bookmarkEnd w:id="187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r w:rsidR="00040BCA">
        <w:rPr>
          <w:rFonts w:eastAsia="SimSun"/>
        </w:rPr>
        <w:t>7</w:t>
      </w:r>
      <w:r w:rsidRPr="00AE6302">
        <w:rPr>
          <w:rFonts w:eastAsia="SimSun"/>
        </w:rPr>
        <w:t xml:space="preserve"> </w:t>
      </w:r>
      <w:bookmarkStart w:id="204" w:name="_Toc39140470"/>
      <w:bookmarkStart w:id="205" w:name="_Toc39141903"/>
      <w:bookmarkStart w:id="206" w:name="_Toc39144969"/>
      <w:bookmarkStart w:id="207" w:name="_Toc39145915"/>
      <w:bookmarkStart w:id="208" w:name="_Toc39146105"/>
      <w:bookmarkStart w:id="209" w:name="_Toc70668870"/>
      <w:bookmarkStart w:id="210" w:name="_Toc70669606"/>
      <w:bookmarkStart w:id="211" w:name="_Toc72030038"/>
      <w:bookmarkStart w:id="212" w:name="_Toc92556798"/>
      <w:bookmarkStart w:id="213" w:name="_Toc92557348"/>
      <w:bookmarkStart w:id="214" w:name="_Toc92557744"/>
      <w:bookmarkStart w:id="215" w:name="_Toc92634526"/>
      <w:bookmarkStart w:id="216" w:name="_Toc449696801"/>
      <w:bookmarkStart w:id="217" w:name="_Toc38821535"/>
      <w:bookmarkStart w:id="218" w:name="_Toc38821572"/>
      <w:r w:rsidRPr="00AE6302">
        <w:rPr>
          <w:rFonts w:eastAsia="SimSun"/>
        </w:rPr>
        <w:br/>
      </w:r>
      <w:r w:rsidRPr="00E1773D">
        <w:rPr>
          <w:b/>
          <w:bCs w:val="0"/>
        </w:rPr>
        <w:t>Nauczyciele i inni pracownicy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</w:p>
    <w:p w14:paraId="214B16E7" w14:textId="77777777" w:rsidR="00AE6302" w:rsidRDefault="00AE6302" w:rsidP="00AE6302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="SimSun"/>
          <w:bCs/>
        </w:rPr>
      </w:pPr>
    </w:p>
    <w:p w14:paraId="64F0933A" w14:textId="5C119D3B" w:rsidR="00345B8A" w:rsidRPr="001A687A" w:rsidRDefault="004567DC" w:rsidP="00587388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center"/>
        <w:rPr>
          <w:rFonts w:eastAsia="SimSun"/>
          <w:b/>
          <w:bCs/>
        </w:rPr>
      </w:pPr>
      <w:r w:rsidRPr="001A687A">
        <w:rPr>
          <w:rFonts w:eastAsia="SimSun"/>
          <w:b/>
          <w:bCs/>
        </w:rPr>
        <w:t>§ </w:t>
      </w:r>
      <w:r w:rsidR="00F67871">
        <w:rPr>
          <w:rFonts w:eastAsia="SimSun"/>
          <w:b/>
          <w:bCs/>
        </w:rPr>
        <w:t>86</w:t>
      </w:r>
    </w:p>
    <w:p w14:paraId="5B48B89B" w14:textId="5CE4C486" w:rsidR="00454DEE" w:rsidRPr="001A687A" w:rsidRDefault="00454DEE" w:rsidP="00581003">
      <w:pPr>
        <w:pStyle w:val="Tekstpodstawowy"/>
        <w:numPr>
          <w:ilvl w:val="0"/>
          <w:numId w:val="270"/>
        </w:numPr>
        <w:spacing w:after="120"/>
        <w:jc w:val="both"/>
        <w:rPr>
          <w:szCs w:val="24"/>
        </w:rPr>
      </w:pPr>
      <w:r w:rsidRPr="001A687A">
        <w:rPr>
          <w:szCs w:val="24"/>
        </w:rPr>
        <w:t xml:space="preserve">W </w:t>
      </w:r>
      <w:r w:rsidR="00587388" w:rsidRPr="001A687A">
        <w:rPr>
          <w:szCs w:val="24"/>
        </w:rPr>
        <w:t>Szkole</w:t>
      </w:r>
      <w:r w:rsidRPr="001A687A">
        <w:rPr>
          <w:szCs w:val="24"/>
        </w:rPr>
        <w:t xml:space="preserve"> zatrudniani są nauczyciele i inni pracownicy</w:t>
      </w:r>
      <w:r w:rsidR="006763C3" w:rsidRPr="006763C3">
        <w:t xml:space="preserve"> </w:t>
      </w:r>
      <w:r w:rsidR="006763C3" w:rsidRPr="001A687A">
        <w:t>niebędący nauczycielami</w:t>
      </w:r>
      <w:r w:rsidRPr="001A687A">
        <w:rPr>
          <w:szCs w:val="24"/>
        </w:rPr>
        <w:t>.</w:t>
      </w:r>
    </w:p>
    <w:p w14:paraId="0FDEF6DE" w14:textId="77777777" w:rsidR="00454DEE" w:rsidRPr="001A687A" w:rsidRDefault="00454DEE" w:rsidP="00581003">
      <w:pPr>
        <w:pStyle w:val="Tekstpodstawowy"/>
        <w:numPr>
          <w:ilvl w:val="0"/>
          <w:numId w:val="270"/>
        </w:numPr>
        <w:spacing w:after="120"/>
        <w:jc w:val="both"/>
        <w:rPr>
          <w:szCs w:val="24"/>
        </w:rPr>
      </w:pPr>
      <w:r w:rsidRPr="001A687A">
        <w:rPr>
          <w:szCs w:val="24"/>
        </w:rPr>
        <w:t>Zasady zatrudniania i zwalniania nauczycieli i innych pracowników regulują odrębne przepisy.</w:t>
      </w:r>
    </w:p>
    <w:p w14:paraId="77B14CFB" w14:textId="77777777" w:rsidR="00454DEE" w:rsidRPr="001A687A" w:rsidRDefault="00454DEE" w:rsidP="00587388">
      <w:pPr>
        <w:pStyle w:val="Tekstpodstawowy"/>
        <w:spacing w:after="120"/>
        <w:jc w:val="both"/>
        <w:rPr>
          <w:szCs w:val="24"/>
        </w:rPr>
      </w:pPr>
    </w:p>
    <w:p w14:paraId="67E32B13" w14:textId="63D4006F" w:rsidR="00454DEE" w:rsidRPr="002E15B0" w:rsidRDefault="00454DEE" w:rsidP="00587388">
      <w:pPr>
        <w:spacing w:after="120"/>
        <w:jc w:val="center"/>
        <w:rPr>
          <w:b/>
          <w:bCs/>
        </w:rPr>
      </w:pPr>
      <w:r w:rsidRPr="002E15B0">
        <w:rPr>
          <w:b/>
          <w:bCs/>
        </w:rPr>
        <w:lastRenderedPageBreak/>
        <w:t xml:space="preserve">§ </w:t>
      </w:r>
      <w:r w:rsidR="00F67871">
        <w:rPr>
          <w:b/>
          <w:bCs/>
        </w:rPr>
        <w:t>87</w:t>
      </w:r>
    </w:p>
    <w:p w14:paraId="10F85557" w14:textId="77777777" w:rsidR="00454DEE" w:rsidRPr="001A687A" w:rsidRDefault="00454DEE" w:rsidP="00587388">
      <w:pPr>
        <w:spacing w:after="120"/>
        <w:jc w:val="both"/>
        <w:rPr>
          <w:rFonts w:eastAsia="Calibri"/>
        </w:rPr>
      </w:pPr>
      <w:r w:rsidRPr="001A687A">
        <w:t>W ramach czasu pracy oraz ustalonego wynagrodzenia nauczyciel obowiązany jest realizować:</w:t>
      </w:r>
    </w:p>
    <w:p w14:paraId="21EEB17D" w14:textId="77777777" w:rsidR="00454DEE" w:rsidRPr="001A687A" w:rsidRDefault="00454DEE" w:rsidP="00581003">
      <w:pPr>
        <w:pStyle w:val="Akapitzlist"/>
        <w:widowControl/>
        <w:numPr>
          <w:ilvl w:val="0"/>
          <w:numId w:val="273"/>
        </w:numPr>
        <w:suppressAutoHyphens w:val="0"/>
        <w:autoSpaceDN/>
        <w:spacing w:after="120"/>
        <w:ind w:left="567" w:hanging="283"/>
        <w:jc w:val="both"/>
        <w:textAlignment w:val="auto"/>
        <w:rPr>
          <w:rFonts w:cs="Times New Roman"/>
        </w:rPr>
      </w:pPr>
      <w:r w:rsidRPr="001A687A">
        <w:rPr>
          <w:rFonts w:cs="Times New Roman"/>
        </w:rPr>
        <w:t>zajęcia dydaktyczne, wychowawcze i opiekuńcze, prowadzone bezpośrednio z uczniami albo na ich rzecz;</w:t>
      </w:r>
    </w:p>
    <w:p w14:paraId="5D1BDBCE" w14:textId="77777777" w:rsidR="00454DEE" w:rsidRPr="001A687A" w:rsidRDefault="00454DEE" w:rsidP="00581003">
      <w:pPr>
        <w:pStyle w:val="Akapitzlist"/>
        <w:widowControl/>
        <w:numPr>
          <w:ilvl w:val="0"/>
          <w:numId w:val="273"/>
        </w:numPr>
        <w:suppressAutoHyphens w:val="0"/>
        <w:autoSpaceDN/>
        <w:spacing w:after="120"/>
        <w:ind w:left="567" w:hanging="283"/>
        <w:jc w:val="both"/>
        <w:textAlignment w:val="auto"/>
        <w:rPr>
          <w:rFonts w:cs="Times New Roman"/>
        </w:rPr>
      </w:pPr>
      <w:r w:rsidRPr="001A687A">
        <w:rPr>
          <w:rFonts w:cs="Times New Roman"/>
        </w:rPr>
        <w:t>inne zajęcia i czynności wynikające z zadań statutowych szkoły określonych rozdziale 2 statutu, w tym zajęcia opiekuńcze i wychowawcze uwzględniające potrzeby i zainteresowania uczniów;</w:t>
      </w:r>
    </w:p>
    <w:p w14:paraId="10CC4E0C" w14:textId="77777777" w:rsidR="00454DEE" w:rsidRPr="001A687A" w:rsidRDefault="00454DEE" w:rsidP="00581003">
      <w:pPr>
        <w:pStyle w:val="Akapitzlist"/>
        <w:widowControl/>
        <w:numPr>
          <w:ilvl w:val="0"/>
          <w:numId w:val="273"/>
        </w:numPr>
        <w:suppressAutoHyphens w:val="0"/>
        <w:autoSpaceDN/>
        <w:spacing w:after="120"/>
        <w:ind w:left="567" w:hanging="283"/>
        <w:jc w:val="both"/>
        <w:textAlignment w:val="auto"/>
        <w:rPr>
          <w:rFonts w:cs="Times New Roman"/>
        </w:rPr>
      </w:pPr>
      <w:r w:rsidRPr="001A687A">
        <w:rPr>
          <w:rFonts w:cs="Times New Roman"/>
        </w:rPr>
        <w:t>zajęcia i czynności związane z przygotowaniem się do zajęć, samokształceniem i doskonaleniem zawodowym.</w:t>
      </w:r>
    </w:p>
    <w:p w14:paraId="08DADE88" w14:textId="77777777" w:rsidR="00454DEE" w:rsidRPr="001A687A" w:rsidRDefault="00454DEE" w:rsidP="00587388">
      <w:pPr>
        <w:spacing w:after="120"/>
        <w:jc w:val="both"/>
      </w:pPr>
    </w:p>
    <w:p w14:paraId="4F97B569" w14:textId="05F8BDCB" w:rsidR="00454DEE" w:rsidRPr="002E15B0" w:rsidRDefault="00454DEE" w:rsidP="00587388">
      <w:pPr>
        <w:pStyle w:val="Tekstpodstawowy"/>
        <w:spacing w:after="120"/>
        <w:jc w:val="center"/>
        <w:rPr>
          <w:b/>
          <w:bCs/>
          <w:szCs w:val="24"/>
        </w:rPr>
      </w:pPr>
      <w:r w:rsidRPr="002E15B0">
        <w:rPr>
          <w:b/>
          <w:bCs/>
          <w:szCs w:val="24"/>
        </w:rPr>
        <w:t xml:space="preserve">§ </w:t>
      </w:r>
      <w:r w:rsidR="00F67871">
        <w:rPr>
          <w:b/>
          <w:bCs/>
          <w:szCs w:val="24"/>
        </w:rPr>
        <w:t>88</w:t>
      </w:r>
    </w:p>
    <w:p w14:paraId="0A176B38" w14:textId="77777777" w:rsidR="00454DEE" w:rsidRPr="001A687A" w:rsidRDefault="00454DEE" w:rsidP="00581003">
      <w:pPr>
        <w:pStyle w:val="Tekstpodstawowy"/>
        <w:numPr>
          <w:ilvl w:val="0"/>
          <w:numId w:val="274"/>
        </w:numPr>
        <w:spacing w:after="120"/>
        <w:jc w:val="both"/>
        <w:rPr>
          <w:szCs w:val="24"/>
        </w:rPr>
      </w:pPr>
      <w:r w:rsidRPr="001A687A">
        <w:rPr>
          <w:szCs w:val="24"/>
        </w:rPr>
        <w:t>Nauczyciel prowadzi pracę dydaktyczno - wychowawczą i opiekuńczą oraz jest odpowiedzialny za jakość i wyniki tej pracy oraz bezpieczeństwo powierzonych jego opiece uczniów.</w:t>
      </w:r>
    </w:p>
    <w:p w14:paraId="3F78F04D" w14:textId="44DA1BFF" w:rsidR="00454DEE" w:rsidRPr="001A687A" w:rsidRDefault="00454DEE" w:rsidP="00581003">
      <w:pPr>
        <w:pStyle w:val="Tekstpodstawowy"/>
        <w:numPr>
          <w:ilvl w:val="0"/>
          <w:numId w:val="274"/>
        </w:numPr>
        <w:spacing w:after="120"/>
        <w:jc w:val="both"/>
        <w:rPr>
          <w:szCs w:val="24"/>
        </w:rPr>
      </w:pPr>
      <w:r w:rsidRPr="001A687A">
        <w:rPr>
          <w:szCs w:val="24"/>
        </w:rPr>
        <w:t>Nauczyciel w swoich działaniach dydaktycznych, wychowawczych i opiekuńczych ma obowiązek kierowania się dobrem uczniów, troską o ich zdrowie, postawę moralną i</w:t>
      </w:r>
      <w:r w:rsidR="002E15B0">
        <w:rPr>
          <w:szCs w:val="24"/>
        </w:rPr>
        <w:t> </w:t>
      </w:r>
      <w:r w:rsidRPr="001A687A">
        <w:rPr>
          <w:szCs w:val="24"/>
        </w:rPr>
        <w:t>obywatelską, z poszanowaniem godności osobistej ucznia.</w:t>
      </w:r>
    </w:p>
    <w:p w14:paraId="1DA79337" w14:textId="77777777" w:rsidR="00454DEE" w:rsidRPr="001A687A" w:rsidRDefault="00454DEE" w:rsidP="00581003">
      <w:pPr>
        <w:pStyle w:val="Tekstpodstawowy"/>
        <w:numPr>
          <w:ilvl w:val="0"/>
          <w:numId w:val="274"/>
        </w:numPr>
        <w:spacing w:after="120"/>
        <w:jc w:val="both"/>
        <w:rPr>
          <w:szCs w:val="24"/>
        </w:rPr>
      </w:pPr>
      <w:r w:rsidRPr="001A687A">
        <w:rPr>
          <w:szCs w:val="24"/>
        </w:rPr>
        <w:t>Nauczyciel obowiązany jest:</w:t>
      </w:r>
    </w:p>
    <w:p w14:paraId="40C76545" w14:textId="77777777" w:rsidR="00454DEE" w:rsidRPr="001A687A" w:rsidRDefault="00454DEE" w:rsidP="00581003">
      <w:pPr>
        <w:pStyle w:val="Tekstpodstawowy"/>
        <w:numPr>
          <w:ilvl w:val="0"/>
          <w:numId w:val="275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rzetelnie realizować zadania związane z powierzonym mu stanowiskiem oraz podstawowymi funkcjami szkoły: dydaktyczną, wychowawczą i opiekuńczą, w tym zadania związane z zapewnieniem bezpieczeństwa uczniom w czasie zajęć organizowanych przez Szkołę;</w:t>
      </w:r>
    </w:p>
    <w:p w14:paraId="3C84DC10" w14:textId="77777777" w:rsidR="00454DEE" w:rsidRPr="001A687A" w:rsidRDefault="00454DEE" w:rsidP="00581003">
      <w:pPr>
        <w:pStyle w:val="Tekstpodstawowy"/>
        <w:numPr>
          <w:ilvl w:val="0"/>
          <w:numId w:val="275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 xml:space="preserve">kształcić i wychowywać młodzież w umiłowaniu Ojczyzny, w poszanowaniu Konstytucji Rzeczypospolitej Polskiej w atmosferze wolności sumienia i szacunku dla każdego człowieka; </w:t>
      </w:r>
    </w:p>
    <w:p w14:paraId="4FFB1D0A" w14:textId="77777777" w:rsidR="00454DEE" w:rsidRPr="001A687A" w:rsidRDefault="00454DEE" w:rsidP="00581003">
      <w:pPr>
        <w:pStyle w:val="Tekstpodstawowy"/>
        <w:numPr>
          <w:ilvl w:val="0"/>
          <w:numId w:val="275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dbać o kształtowanie u uczniów postaw moralnych i obywatelskich zgodnie z ideą demokracji, pokoju i przyjaźni między ludźmi różnych narodów, ras i światopoglądów;</w:t>
      </w:r>
    </w:p>
    <w:p w14:paraId="6F95F08E" w14:textId="7FA2A47A" w:rsidR="00454DEE" w:rsidRPr="001A687A" w:rsidRDefault="00454DEE" w:rsidP="00581003">
      <w:pPr>
        <w:pStyle w:val="Tekstpodstawowy"/>
        <w:numPr>
          <w:ilvl w:val="0"/>
          <w:numId w:val="275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w swoich działaniach dydaktycznych, wychowawczych i opiekuńczych kierowania się dobrem uczniów, troską o ich zdrowie, postawę moralną i obywatelską, z</w:t>
      </w:r>
      <w:r w:rsidR="002E15B0">
        <w:rPr>
          <w:szCs w:val="24"/>
        </w:rPr>
        <w:t> </w:t>
      </w:r>
      <w:r w:rsidRPr="001A687A">
        <w:rPr>
          <w:szCs w:val="24"/>
        </w:rPr>
        <w:t>poszanowaniem godności osobistej ucznia;</w:t>
      </w:r>
    </w:p>
    <w:p w14:paraId="663A7550" w14:textId="77777777" w:rsidR="00454DEE" w:rsidRPr="001A687A" w:rsidRDefault="00454DEE" w:rsidP="00581003">
      <w:pPr>
        <w:pStyle w:val="Tekstpodstawowy"/>
        <w:numPr>
          <w:ilvl w:val="0"/>
          <w:numId w:val="275"/>
        </w:numPr>
        <w:spacing w:after="120"/>
        <w:ind w:left="567" w:hanging="283"/>
        <w:rPr>
          <w:szCs w:val="24"/>
        </w:rPr>
      </w:pPr>
      <w:r w:rsidRPr="001A687A">
        <w:rPr>
          <w:szCs w:val="24"/>
        </w:rPr>
        <w:t>wspierać każdego ucznia w jego rozwoju;</w:t>
      </w:r>
    </w:p>
    <w:p w14:paraId="6BB37678" w14:textId="77777777" w:rsidR="00454DEE" w:rsidRPr="001A687A" w:rsidRDefault="00454DEE" w:rsidP="00581003">
      <w:pPr>
        <w:pStyle w:val="Tekstpodstawowy"/>
        <w:numPr>
          <w:ilvl w:val="0"/>
          <w:numId w:val="275"/>
        </w:numPr>
        <w:spacing w:after="120"/>
        <w:ind w:left="567" w:hanging="283"/>
        <w:rPr>
          <w:szCs w:val="24"/>
        </w:rPr>
      </w:pPr>
      <w:r w:rsidRPr="001A687A">
        <w:rPr>
          <w:szCs w:val="24"/>
        </w:rPr>
        <w:t>dążyć do pełni własnego rozwoju osobowego;</w:t>
      </w:r>
    </w:p>
    <w:p w14:paraId="5ED4D5D3" w14:textId="77777777" w:rsidR="00454DEE" w:rsidRPr="001A687A" w:rsidRDefault="00454DEE" w:rsidP="00581003">
      <w:pPr>
        <w:pStyle w:val="Tekstpodstawowy"/>
        <w:numPr>
          <w:ilvl w:val="0"/>
          <w:numId w:val="275"/>
        </w:numPr>
        <w:spacing w:after="120"/>
        <w:ind w:left="567" w:hanging="283"/>
        <w:rPr>
          <w:szCs w:val="24"/>
        </w:rPr>
      </w:pPr>
      <w:r w:rsidRPr="001A687A">
        <w:rPr>
          <w:szCs w:val="24"/>
        </w:rPr>
        <w:t>podnosić swoją wiedzę ogólną i zawodową.</w:t>
      </w:r>
    </w:p>
    <w:p w14:paraId="261BDFCA" w14:textId="77777777" w:rsidR="00454DEE" w:rsidRPr="001A687A" w:rsidRDefault="00454DEE" w:rsidP="00581003">
      <w:pPr>
        <w:pStyle w:val="Tekstpodstawowy"/>
        <w:numPr>
          <w:ilvl w:val="0"/>
          <w:numId w:val="274"/>
        </w:numPr>
        <w:spacing w:after="120"/>
        <w:rPr>
          <w:szCs w:val="24"/>
        </w:rPr>
      </w:pPr>
      <w:r w:rsidRPr="001A687A">
        <w:rPr>
          <w:szCs w:val="24"/>
        </w:rPr>
        <w:t>Do zadań nauczyciela należy w szczególności:</w:t>
      </w:r>
    </w:p>
    <w:p w14:paraId="1664FD96" w14:textId="77777777" w:rsidR="00454DEE" w:rsidRPr="001A687A" w:rsidRDefault="00454DEE" w:rsidP="00581003">
      <w:pPr>
        <w:pStyle w:val="Tekstpodstawowy"/>
        <w:numPr>
          <w:ilvl w:val="0"/>
          <w:numId w:val="276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prowadzenie zajęć dydaktycznych zgodnie z tygodniowym rozkładem zajęć;</w:t>
      </w:r>
    </w:p>
    <w:p w14:paraId="3B61159F" w14:textId="77777777" w:rsidR="00454DEE" w:rsidRPr="001A687A" w:rsidRDefault="00454DEE" w:rsidP="00581003">
      <w:pPr>
        <w:pStyle w:val="Tekstpodstawowy"/>
        <w:numPr>
          <w:ilvl w:val="0"/>
          <w:numId w:val="276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rytmiczna realizacja programu nauczania;</w:t>
      </w:r>
    </w:p>
    <w:p w14:paraId="16873C19" w14:textId="77777777" w:rsidR="00454DEE" w:rsidRPr="001A687A" w:rsidRDefault="00454DEE" w:rsidP="00581003">
      <w:pPr>
        <w:pStyle w:val="Tekstpodstawowy"/>
        <w:numPr>
          <w:ilvl w:val="0"/>
          <w:numId w:val="276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prawidłowa organizacja procesu dydaktycznego pod względem organizacyjnym, metodycznym i merytorycznym, zgodnie z zasadami współczesnej dydaktyki;</w:t>
      </w:r>
    </w:p>
    <w:p w14:paraId="5D193B8F" w14:textId="3DB02C8D" w:rsidR="00454DEE" w:rsidRPr="001A687A" w:rsidRDefault="00454DEE" w:rsidP="00581003">
      <w:pPr>
        <w:pStyle w:val="Tekstpodstawowy"/>
        <w:numPr>
          <w:ilvl w:val="0"/>
          <w:numId w:val="276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tworzenie warunków do aktywnego i twórczego udziału uczniów w procesie dydaktyczno-wychowawczym poprzez wdrażanie do samodzielnego myślenia, uczenia się i działania, kształtowanie umiejętności dobrze zorganizowanej pracy indywidualnej i</w:t>
      </w:r>
      <w:r w:rsidR="002E15B0">
        <w:rPr>
          <w:szCs w:val="24"/>
        </w:rPr>
        <w:t> </w:t>
      </w:r>
      <w:r w:rsidRPr="001A687A">
        <w:rPr>
          <w:szCs w:val="24"/>
        </w:rPr>
        <w:t>zespołowej;</w:t>
      </w:r>
    </w:p>
    <w:p w14:paraId="2C0ECACC" w14:textId="77777777" w:rsidR="00454DEE" w:rsidRPr="001A687A" w:rsidRDefault="00454DEE" w:rsidP="00581003">
      <w:pPr>
        <w:pStyle w:val="Tekstpodstawowy"/>
        <w:numPr>
          <w:ilvl w:val="0"/>
          <w:numId w:val="276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lastRenderedPageBreak/>
        <w:t>rzetelne i systematyczne przygotowanie się do każdych zajęć i prowadzenie ich na najwyższym poziomie merytorycznym, dydaktycznym i metodycznym;</w:t>
      </w:r>
    </w:p>
    <w:p w14:paraId="4E86B286" w14:textId="77777777" w:rsidR="00454DEE" w:rsidRPr="001A687A" w:rsidRDefault="00454DEE" w:rsidP="00581003">
      <w:pPr>
        <w:pStyle w:val="Tekstpodstawowy"/>
        <w:numPr>
          <w:ilvl w:val="0"/>
          <w:numId w:val="276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stosowanie indywidualizacji w procesie dydaktycznym;</w:t>
      </w:r>
    </w:p>
    <w:p w14:paraId="207BA449" w14:textId="77777777" w:rsidR="00454DEE" w:rsidRPr="001A687A" w:rsidRDefault="00454DEE" w:rsidP="00581003">
      <w:pPr>
        <w:pStyle w:val="Tekstpodstawowy"/>
        <w:numPr>
          <w:ilvl w:val="0"/>
          <w:numId w:val="276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dążenie do osiągania jak najlepszych wyników nauczania;</w:t>
      </w:r>
    </w:p>
    <w:p w14:paraId="425A43AF" w14:textId="77777777" w:rsidR="00454DEE" w:rsidRPr="001A687A" w:rsidRDefault="00454DEE" w:rsidP="00581003">
      <w:pPr>
        <w:pStyle w:val="Tekstpodstawowy"/>
        <w:numPr>
          <w:ilvl w:val="0"/>
          <w:numId w:val="276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przestrzeganie szczegółowych warunków i sposobu oceniania, w tym obiektywne, systematyczne i bezstronne ocenianie uczniów;</w:t>
      </w:r>
    </w:p>
    <w:p w14:paraId="1BE36F23" w14:textId="54B75B26" w:rsidR="00454DEE" w:rsidRPr="001A687A" w:rsidRDefault="00454DEE" w:rsidP="00581003">
      <w:pPr>
        <w:pStyle w:val="Tekstpodstawowy"/>
        <w:numPr>
          <w:ilvl w:val="0"/>
          <w:numId w:val="276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stymulowanie rozwoju psychofizycznego, rozpoznawanie i kształtowanie uzdolnień i</w:t>
      </w:r>
      <w:r w:rsidR="002E15B0">
        <w:rPr>
          <w:szCs w:val="24"/>
        </w:rPr>
        <w:t> </w:t>
      </w:r>
      <w:r w:rsidRPr="001A687A">
        <w:rPr>
          <w:szCs w:val="24"/>
        </w:rPr>
        <w:t>zainteresowań oraz pozytywnych cech charakteru uczniów;</w:t>
      </w:r>
    </w:p>
    <w:p w14:paraId="7F2B4E07" w14:textId="77777777" w:rsidR="00454DEE" w:rsidRPr="001A687A" w:rsidRDefault="00454DEE" w:rsidP="00581003">
      <w:pPr>
        <w:pStyle w:val="Tekstpodstawowy"/>
        <w:numPr>
          <w:ilvl w:val="0"/>
          <w:numId w:val="276"/>
        </w:numPr>
        <w:tabs>
          <w:tab w:val="left" w:pos="709"/>
        </w:tabs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rozpoznawanie przyczyn niepowodzeń szkolnych;</w:t>
      </w:r>
    </w:p>
    <w:p w14:paraId="3B5D6B36" w14:textId="77777777" w:rsidR="00454DEE" w:rsidRPr="001A687A" w:rsidRDefault="00454DEE" w:rsidP="00581003">
      <w:pPr>
        <w:pStyle w:val="Tekstpodstawowy"/>
        <w:numPr>
          <w:ilvl w:val="0"/>
          <w:numId w:val="276"/>
        </w:numPr>
        <w:tabs>
          <w:tab w:val="left" w:pos="709"/>
        </w:tabs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udzielanie pomocy w przezwyciężeniu niepowodzeń szkolnych uczniów;</w:t>
      </w:r>
    </w:p>
    <w:p w14:paraId="09E6DC73" w14:textId="77777777" w:rsidR="00454DEE" w:rsidRPr="001A687A" w:rsidRDefault="00454DEE" w:rsidP="00581003">
      <w:pPr>
        <w:pStyle w:val="Tekstpodstawowy"/>
        <w:numPr>
          <w:ilvl w:val="0"/>
          <w:numId w:val="276"/>
        </w:numPr>
        <w:tabs>
          <w:tab w:val="left" w:pos="709"/>
        </w:tabs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kierowanie się bezstronnością i obiektywizmem w ocenie uczniów oraz ich sprawiedliwe traktowanie;</w:t>
      </w:r>
    </w:p>
    <w:p w14:paraId="78A3D57B" w14:textId="77777777" w:rsidR="00454DEE" w:rsidRPr="001A687A" w:rsidRDefault="00454DEE" w:rsidP="00581003">
      <w:pPr>
        <w:pStyle w:val="Tekstpodstawowy"/>
        <w:numPr>
          <w:ilvl w:val="0"/>
          <w:numId w:val="276"/>
        </w:numPr>
        <w:tabs>
          <w:tab w:val="left" w:pos="709"/>
        </w:tabs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dokonanie wyboru podręcznika spośród podręczników dopuszczonych do użytku szkolnego;</w:t>
      </w:r>
    </w:p>
    <w:p w14:paraId="4041C83E" w14:textId="5C67818B" w:rsidR="00454DEE" w:rsidRPr="001A687A" w:rsidRDefault="00454DEE" w:rsidP="00581003">
      <w:pPr>
        <w:pStyle w:val="Tekstpodstawowy"/>
        <w:numPr>
          <w:ilvl w:val="0"/>
          <w:numId w:val="276"/>
        </w:numPr>
        <w:tabs>
          <w:tab w:val="left" w:pos="709"/>
        </w:tabs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przedstawienie dyrektorowi szkoły programu nauczania;</w:t>
      </w:r>
    </w:p>
    <w:p w14:paraId="36ABD667" w14:textId="79BA9153" w:rsidR="00454DEE" w:rsidRPr="001A687A" w:rsidRDefault="00454DEE" w:rsidP="00581003">
      <w:pPr>
        <w:pStyle w:val="Tekstpodstawowy"/>
        <w:numPr>
          <w:ilvl w:val="0"/>
          <w:numId w:val="276"/>
        </w:numPr>
        <w:tabs>
          <w:tab w:val="left" w:pos="709"/>
        </w:tabs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prowadzenie obserwacji pedagogicznych mających na celu poznanie możliwości i</w:t>
      </w:r>
      <w:r w:rsidR="002E15B0">
        <w:rPr>
          <w:szCs w:val="24"/>
        </w:rPr>
        <w:t> </w:t>
      </w:r>
      <w:r w:rsidRPr="001A687A">
        <w:rPr>
          <w:szCs w:val="24"/>
        </w:rPr>
        <w:t>potrzeb rozwojowych dzieci oraz dokumentowanie tych obserwacji;</w:t>
      </w:r>
    </w:p>
    <w:p w14:paraId="794D0C20" w14:textId="77777777" w:rsidR="00454DEE" w:rsidRPr="001A687A" w:rsidRDefault="00454DEE" w:rsidP="00581003">
      <w:pPr>
        <w:pStyle w:val="Tekstpodstawowy"/>
        <w:numPr>
          <w:ilvl w:val="0"/>
          <w:numId w:val="276"/>
        </w:numPr>
        <w:tabs>
          <w:tab w:val="left" w:pos="709"/>
        </w:tabs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 xml:space="preserve">przekazanie rodzicom informacji o gotowości dziecka do podjęcia nauki w szkole; </w:t>
      </w:r>
    </w:p>
    <w:p w14:paraId="1BD7183F" w14:textId="77777777" w:rsidR="00454DEE" w:rsidRPr="001A687A" w:rsidRDefault="00454DEE" w:rsidP="00581003">
      <w:pPr>
        <w:pStyle w:val="Tekstpodstawowy"/>
        <w:numPr>
          <w:ilvl w:val="0"/>
          <w:numId w:val="276"/>
        </w:numPr>
        <w:tabs>
          <w:tab w:val="left" w:pos="709"/>
        </w:tabs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obowiązek indywidualizacji pracy z uczniem;</w:t>
      </w:r>
    </w:p>
    <w:p w14:paraId="25C9DCAA" w14:textId="3841EC16" w:rsidR="00454DEE" w:rsidRPr="001A687A" w:rsidRDefault="00454DEE" w:rsidP="00581003">
      <w:pPr>
        <w:pStyle w:val="Tekstpodstawowy"/>
        <w:numPr>
          <w:ilvl w:val="0"/>
          <w:numId w:val="276"/>
        </w:numPr>
        <w:tabs>
          <w:tab w:val="left" w:pos="709"/>
        </w:tabs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realizowanie zajęć opiekuńczych i wychowawczych uwzględniających potrzeby i</w:t>
      </w:r>
      <w:r w:rsidR="002E15B0">
        <w:rPr>
          <w:szCs w:val="24"/>
        </w:rPr>
        <w:t> </w:t>
      </w:r>
      <w:r w:rsidRPr="001A687A">
        <w:rPr>
          <w:szCs w:val="24"/>
        </w:rPr>
        <w:t>zainteresowania uczniów.</w:t>
      </w:r>
    </w:p>
    <w:p w14:paraId="4C232CF0" w14:textId="77777777" w:rsidR="00454DEE" w:rsidRPr="001A687A" w:rsidRDefault="00454DEE" w:rsidP="00581003">
      <w:pPr>
        <w:pStyle w:val="Tekstpodstawowy"/>
        <w:numPr>
          <w:ilvl w:val="0"/>
          <w:numId w:val="276"/>
        </w:numPr>
        <w:tabs>
          <w:tab w:val="left" w:pos="709"/>
        </w:tabs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systematyczna kontrola miejsca prowadzenia zajęć pod względem bhp;</w:t>
      </w:r>
    </w:p>
    <w:p w14:paraId="7C7FE274" w14:textId="77777777" w:rsidR="00454DEE" w:rsidRPr="001A687A" w:rsidRDefault="00454DEE" w:rsidP="00581003">
      <w:pPr>
        <w:pStyle w:val="Tekstpodstawowy"/>
        <w:numPr>
          <w:ilvl w:val="0"/>
          <w:numId w:val="276"/>
        </w:numPr>
        <w:tabs>
          <w:tab w:val="left" w:pos="709"/>
        </w:tabs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uczestniczenie w szkoleniach bhp organizowanych przez szkołę;</w:t>
      </w:r>
    </w:p>
    <w:p w14:paraId="511F723A" w14:textId="77777777" w:rsidR="00454DEE" w:rsidRPr="001A687A" w:rsidRDefault="00454DEE" w:rsidP="00581003">
      <w:pPr>
        <w:pStyle w:val="Tekstpodstawowy"/>
        <w:numPr>
          <w:ilvl w:val="0"/>
          <w:numId w:val="276"/>
        </w:numPr>
        <w:spacing w:after="120"/>
        <w:jc w:val="both"/>
        <w:rPr>
          <w:szCs w:val="24"/>
        </w:rPr>
      </w:pPr>
      <w:r w:rsidRPr="001A687A">
        <w:rPr>
          <w:szCs w:val="24"/>
        </w:rPr>
        <w:t>dbałość o pomoce dydaktyczne, używanie tylko sprawnego sprzętu;</w:t>
      </w:r>
    </w:p>
    <w:p w14:paraId="3E6DFF1A" w14:textId="77777777" w:rsidR="00454DEE" w:rsidRPr="001A687A" w:rsidRDefault="00454DEE" w:rsidP="00581003">
      <w:pPr>
        <w:pStyle w:val="Tekstpodstawowy"/>
        <w:numPr>
          <w:ilvl w:val="0"/>
          <w:numId w:val="276"/>
        </w:numPr>
        <w:spacing w:after="120"/>
        <w:jc w:val="both"/>
        <w:rPr>
          <w:szCs w:val="24"/>
        </w:rPr>
      </w:pPr>
      <w:r w:rsidRPr="001A687A">
        <w:rPr>
          <w:szCs w:val="24"/>
        </w:rPr>
        <w:t>zapoznanie uczniów z regulaminami pracowni oraz przepisami bhp, w szczególności na zajęciach technicznych, zajęciach komputerowych, informatyki i wychowania fizycznego;</w:t>
      </w:r>
    </w:p>
    <w:p w14:paraId="1CE04EBB" w14:textId="77777777" w:rsidR="00454DEE" w:rsidRPr="001A687A" w:rsidRDefault="00454DEE" w:rsidP="00581003">
      <w:pPr>
        <w:pStyle w:val="Tekstpodstawowy"/>
        <w:numPr>
          <w:ilvl w:val="0"/>
          <w:numId w:val="276"/>
        </w:numPr>
        <w:spacing w:after="120"/>
        <w:jc w:val="both"/>
        <w:rPr>
          <w:szCs w:val="24"/>
        </w:rPr>
      </w:pPr>
      <w:r w:rsidRPr="001A687A">
        <w:rPr>
          <w:szCs w:val="24"/>
        </w:rPr>
        <w:t>realizacja zadań określonych w szkolnym programie wychowawczo-profilaktycznym;</w:t>
      </w:r>
    </w:p>
    <w:p w14:paraId="64391DF2" w14:textId="77777777" w:rsidR="00454DEE" w:rsidRPr="001A687A" w:rsidRDefault="00454DEE" w:rsidP="00581003">
      <w:pPr>
        <w:pStyle w:val="Tekstpodstawowy"/>
        <w:numPr>
          <w:ilvl w:val="0"/>
          <w:numId w:val="276"/>
        </w:numPr>
        <w:spacing w:after="120"/>
        <w:jc w:val="both"/>
        <w:rPr>
          <w:szCs w:val="24"/>
        </w:rPr>
      </w:pPr>
      <w:r w:rsidRPr="001A687A">
        <w:rPr>
          <w:szCs w:val="24"/>
        </w:rPr>
        <w:t>kontrolowanie obecności uczniów na każdych zajęciach edukacyjnych;</w:t>
      </w:r>
    </w:p>
    <w:p w14:paraId="7E3EA7B9" w14:textId="77777777" w:rsidR="00454DEE" w:rsidRPr="001A687A" w:rsidRDefault="00454DEE" w:rsidP="00581003">
      <w:pPr>
        <w:pStyle w:val="Tekstpodstawowy"/>
        <w:numPr>
          <w:ilvl w:val="0"/>
          <w:numId w:val="276"/>
        </w:numPr>
        <w:spacing w:after="120"/>
        <w:jc w:val="both"/>
        <w:rPr>
          <w:szCs w:val="24"/>
        </w:rPr>
      </w:pPr>
      <w:r w:rsidRPr="001A687A">
        <w:rPr>
          <w:szCs w:val="24"/>
        </w:rPr>
        <w:t>dostosowywanie wymagań edukacyjnych wynikających z orzeczeń lub opinii poradni psychologiczno–pedagogicznej;</w:t>
      </w:r>
    </w:p>
    <w:p w14:paraId="44B56A1B" w14:textId="77777777" w:rsidR="00454DEE" w:rsidRPr="001A687A" w:rsidRDefault="00454DEE" w:rsidP="00581003">
      <w:pPr>
        <w:pStyle w:val="Tekstpodstawowy"/>
        <w:numPr>
          <w:ilvl w:val="0"/>
          <w:numId w:val="276"/>
        </w:numPr>
        <w:spacing w:after="120"/>
        <w:jc w:val="both"/>
        <w:rPr>
          <w:szCs w:val="24"/>
        </w:rPr>
      </w:pPr>
      <w:r w:rsidRPr="001A687A">
        <w:rPr>
          <w:szCs w:val="24"/>
        </w:rPr>
        <w:t>dbanie o poprawność językową uczniów;</w:t>
      </w:r>
    </w:p>
    <w:p w14:paraId="7EB4580F" w14:textId="77777777" w:rsidR="00454DEE" w:rsidRPr="001A687A" w:rsidRDefault="00454DEE" w:rsidP="00581003">
      <w:pPr>
        <w:pStyle w:val="Tekstpodstawowy"/>
        <w:numPr>
          <w:ilvl w:val="0"/>
          <w:numId w:val="276"/>
        </w:numPr>
        <w:spacing w:after="120"/>
        <w:jc w:val="both"/>
        <w:rPr>
          <w:szCs w:val="24"/>
        </w:rPr>
      </w:pPr>
      <w:r w:rsidRPr="001A687A">
        <w:rPr>
          <w:szCs w:val="24"/>
        </w:rPr>
        <w:t>egzekwowanie przestrzegania regulaminów w salach i pracowniach;</w:t>
      </w:r>
    </w:p>
    <w:p w14:paraId="67A337E0" w14:textId="77777777" w:rsidR="00454DEE" w:rsidRPr="001A687A" w:rsidRDefault="00454DEE" w:rsidP="00581003">
      <w:pPr>
        <w:pStyle w:val="Tekstpodstawowy"/>
        <w:numPr>
          <w:ilvl w:val="0"/>
          <w:numId w:val="276"/>
        </w:numPr>
        <w:spacing w:after="120"/>
        <w:jc w:val="both"/>
        <w:rPr>
          <w:szCs w:val="24"/>
        </w:rPr>
      </w:pPr>
      <w:r w:rsidRPr="001A687A">
        <w:rPr>
          <w:szCs w:val="24"/>
        </w:rPr>
        <w:t>aktywne uczestniczenie w zebraniach Rady Pedagogicznej;</w:t>
      </w:r>
    </w:p>
    <w:p w14:paraId="7BA37319" w14:textId="77777777" w:rsidR="00454DEE" w:rsidRPr="001A687A" w:rsidRDefault="00454DEE" w:rsidP="00581003">
      <w:pPr>
        <w:pStyle w:val="Tekstpodstawowy"/>
        <w:numPr>
          <w:ilvl w:val="0"/>
          <w:numId w:val="276"/>
        </w:numPr>
        <w:spacing w:after="120"/>
        <w:jc w:val="both"/>
        <w:rPr>
          <w:szCs w:val="24"/>
        </w:rPr>
      </w:pPr>
      <w:r w:rsidRPr="001A687A">
        <w:rPr>
          <w:szCs w:val="24"/>
        </w:rPr>
        <w:t>udział w przeprowadzaniu egzaminu ósmoklasisty;</w:t>
      </w:r>
    </w:p>
    <w:p w14:paraId="48838768" w14:textId="40051FDF" w:rsidR="00454DEE" w:rsidRPr="001A687A" w:rsidRDefault="00454DEE" w:rsidP="00581003">
      <w:pPr>
        <w:pStyle w:val="Tekstpodstawowy"/>
        <w:numPr>
          <w:ilvl w:val="0"/>
          <w:numId w:val="276"/>
        </w:numPr>
        <w:spacing w:after="120"/>
        <w:jc w:val="both"/>
        <w:rPr>
          <w:szCs w:val="24"/>
        </w:rPr>
      </w:pPr>
      <w:r w:rsidRPr="001A687A">
        <w:rPr>
          <w:szCs w:val="24"/>
        </w:rPr>
        <w:t>pozostawianie sal lekcyjnych po zakończonych zajęciach w należytym porządku i</w:t>
      </w:r>
      <w:r w:rsidR="002E15B0">
        <w:rPr>
          <w:szCs w:val="24"/>
        </w:rPr>
        <w:t> </w:t>
      </w:r>
      <w:r w:rsidRPr="001A687A">
        <w:rPr>
          <w:szCs w:val="24"/>
        </w:rPr>
        <w:t>czystości;</w:t>
      </w:r>
    </w:p>
    <w:p w14:paraId="78EE8E66" w14:textId="0313B069" w:rsidR="00454DEE" w:rsidRPr="001A687A" w:rsidRDefault="00454DEE" w:rsidP="00581003">
      <w:pPr>
        <w:pStyle w:val="Tekstpodstawowy"/>
        <w:numPr>
          <w:ilvl w:val="0"/>
          <w:numId w:val="276"/>
        </w:numPr>
        <w:spacing w:after="120"/>
        <w:jc w:val="both"/>
        <w:rPr>
          <w:szCs w:val="24"/>
        </w:rPr>
      </w:pPr>
      <w:r w:rsidRPr="001A687A">
        <w:rPr>
          <w:szCs w:val="24"/>
        </w:rPr>
        <w:t>sumienne i efektywne pełnienie dyżurów zgodnie z opracowanym harmonogramem, a</w:t>
      </w:r>
      <w:r w:rsidR="002E15B0">
        <w:rPr>
          <w:szCs w:val="24"/>
        </w:rPr>
        <w:t> </w:t>
      </w:r>
      <w:r w:rsidRPr="001A687A">
        <w:rPr>
          <w:szCs w:val="24"/>
        </w:rPr>
        <w:t>w razie nieobecności nauczyciela dyżurującego podjęcie zastępstwa w miejscu i</w:t>
      </w:r>
      <w:r w:rsidR="002E15B0">
        <w:rPr>
          <w:szCs w:val="24"/>
        </w:rPr>
        <w:t> </w:t>
      </w:r>
      <w:r w:rsidRPr="001A687A">
        <w:rPr>
          <w:szCs w:val="24"/>
        </w:rPr>
        <w:t>czasie wyznaczonym przez dyrektora Zespołu;</w:t>
      </w:r>
    </w:p>
    <w:p w14:paraId="72D9D54A" w14:textId="77777777" w:rsidR="00454DEE" w:rsidRPr="001A687A" w:rsidRDefault="00454DEE" w:rsidP="00581003">
      <w:pPr>
        <w:pStyle w:val="Tekstpodstawowy"/>
        <w:numPr>
          <w:ilvl w:val="0"/>
          <w:numId w:val="276"/>
        </w:numPr>
        <w:spacing w:after="120"/>
        <w:jc w:val="both"/>
        <w:rPr>
          <w:szCs w:val="24"/>
        </w:rPr>
      </w:pPr>
      <w:r w:rsidRPr="001A687A">
        <w:rPr>
          <w:szCs w:val="24"/>
        </w:rPr>
        <w:lastRenderedPageBreak/>
        <w:t>uczestniczenie w zebraniach z rodzicami i dniach otwartych;</w:t>
      </w:r>
    </w:p>
    <w:p w14:paraId="29D86A00" w14:textId="77777777" w:rsidR="00454DEE" w:rsidRPr="001A687A" w:rsidRDefault="00454DEE" w:rsidP="00581003">
      <w:pPr>
        <w:pStyle w:val="Tekstpodstawowy"/>
        <w:numPr>
          <w:ilvl w:val="0"/>
          <w:numId w:val="276"/>
        </w:numPr>
        <w:spacing w:after="120"/>
        <w:jc w:val="both"/>
        <w:rPr>
          <w:szCs w:val="24"/>
        </w:rPr>
      </w:pPr>
      <w:r w:rsidRPr="001A687A">
        <w:rPr>
          <w:szCs w:val="24"/>
        </w:rPr>
        <w:t>stosowanie dostępnych pomocy dydaktycznych, środków audiowizualnych i urządzeń multimedialnych, wzbogacanie wyposażenia pracowni w samodzielnie wykonane pomoce, stałe doskonalenie warsztatu pracy;</w:t>
      </w:r>
    </w:p>
    <w:p w14:paraId="6E674E0D" w14:textId="70440957" w:rsidR="00454DEE" w:rsidRPr="001A687A" w:rsidRDefault="00454DEE" w:rsidP="00581003">
      <w:pPr>
        <w:pStyle w:val="Tekstpodstawowy"/>
        <w:numPr>
          <w:ilvl w:val="0"/>
          <w:numId w:val="276"/>
        </w:numPr>
        <w:spacing w:after="120"/>
        <w:jc w:val="both"/>
        <w:rPr>
          <w:szCs w:val="24"/>
        </w:rPr>
      </w:pPr>
      <w:r w:rsidRPr="001A687A">
        <w:rPr>
          <w:szCs w:val="24"/>
        </w:rPr>
        <w:t>doskonalenie swoich umiejętności dydaktycznych poprzez udział w konferencjach przedmiotowych, pracę w zespołach przedmiotowych, aktywny udział w</w:t>
      </w:r>
      <w:r w:rsidR="002E15B0">
        <w:rPr>
          <w:szCs w:val="24"/>
        </w:rPr>
        <w:t> </w:t>
      </w:r>
      <w:r w:rsidRPr="001A687A">
        <w:rPr>
          <w:szCs w:val="24"/>
        </w:rPr>
        <w:t>doskonaleniu, uczestnictwo w warsztatach metodycznych, korzystanie z fachowej literatury, doskonalenie umiejętności informatycznych;</w:t>
      </w:r>
    </w:p>
    <w:p w14:paraId="0C2A3094" w14:textId="77777777" w:rsidR="00454DEE" w:rsidRPr="001A687A" w:rsidRDefault="00454DEE" w:rsidP="00581003">
      <w:pPr>
        <w:pStyle w:val="Tekstpodstawowy"/>
        <w:numPr>
          <w:ilvl w:val="0"/>
          <w:numId w:val="276"/>
        </w:numPr>
        <w:spacing w:after="120"/>
        <w:jc w:val="both"/>
        <w:rPr>
          <w:szCs w:val="24"/>
        </w:rPr>
      </w:pPr>
      <w:r w:rsidRPr="001A687A">
        <w:rPr>
          <w:szCs w:val="24"/>
        </w:rPr>
        <w:t>punktualne rozpoczynanie i kończenie zajęć;</w:t>
      </w:r>
    </w:p>
    <w:p w14:paraId="499647F3" w14:textId="77777777" w:rsidR="00454DEE" w:rsidRPr="001A687A" w:rsidRDefault="00454DEE" w:rsidP="00581003">
      <w:pPr>
        <w:pStyle w:val="Tekstpodstawowy"/>
        <w:numPr>
          <w:ilvl w:val="0"/>
          <w:numId w:val="276"/>
        </w:numPr>
        <w:spacing w:after="120"/>
        <w:jc w:val="both"/>
        <w:rPr>
          <w:szCs w:val="24"/>
        </w:rPr>
      </w:pPr>
      <w:r w:rsidRPr="001A687A">
        <w:rPr>
          <w:szCs w:val="24"/>
        </w:rPr>
        <w:t>pełnienia dyżurów na przerwach zgodnie z regulaminem dyżurów;</w:t>
      </w:r>
    </w:p>
    <w:p w14:paraId="2553193C" w14:textId="643B98A8" w:rsidR="00454DEE" w:rsidRPr="001A687A" w:rsidRDefault="00454DEE" w:rsidP="00581003">
      <w:pPr>
        <w:pStyle w:val="Tekstpodstawowy"/>
        <w:numPr>
          <w:ilvl w:val="0"/>
          <w:numId w:val="276"/>
        </w:numPr>
        <w:spacing w:after="120"/>
        <w:jc w:val="both"/>
        <w:rPr>
          <w:szCs w:val="24"/>
        </w:rPr>
      </w:pPr>
      <w:r w:rsidRPr="001A687A">
        <w:rPr>
          <w:szCs w:val="24"/>
        </w:rPr>
        <w:t>dbanie o należyte wypełnianie obowiązków podczas organizacji zajęć, imprez i</w:t>
      </w:r>
      <w:r w:rsidR="002E15B0">
        <w:rPr>
          <w:szCs w:val="24"/>
        </w:rPr>
        <w:t> </w:t>
      </w:r>
      <w:r w:rsidRPr="001A687A">
        <w:rPr>
          <w:szCs w:val="24"/>
        </w:rPr>
        <w:t>wycieczek poza terenem szkoły;</w:t>
      </w:r>
    </w:p>
    <w:p w14:paraId="7FFBD21C" w14:textId="77777777" w:rsidR="00454DEE" w:rsidRPr="001A687A" w:rsidRDefault="00454DEE" w:rsidP="00581003">
      <w:pPr>
        <w:pStyle w:val="Tekstpodstawowy"/>
        <w:numPr>
          <w:ilvl w:val="0"/>
          <w:numId w:val="276"/>
        </w:numPr>
        <w:spacing w:after="120"/>
        <w:jc w:val="both"/>
        <w:rPr>
          <w:szCs w:val="24"/>
        </w:rPr>
      </w:pPr>
      <w:r w:rsidRPr="001A687A">
        <w:rPr>
          <w:szCs w:val="24"/>
        </w:rPr>
        <w:t>prowadzenie dokumentacji określonej odrębnymi przepisami;</w:t>
      </w:r>
    </w:p>
    <w:p w14:paraId="7AB868AA" w14:textId="77777777" w:rsidR="00454DEE" w:rsidRPr="001A687A" w:rsidRDefault="00454DEE" w:rsidP="00581003">
      <w:pPr>
        <w:pStyle w:val="Tekstpodstawowy"/>
        <w:numPr>
          <w:ilvl w:val="0"/>
          <w:numId w:val="276"/>
        </w:numPr>
        <w:spacing w:after="120"/>
        <w:jc w:val="both"/>
        <w:rPr>
          <w:szCs w:val="24"/>
        </w:rPr>
      </w:pPr>
      <w:r w:rsidRPr="001A687A">
        <w:rPr>
          <w:szCs w:val="24"/>
        </w:rPr>
        <w:t>zapoznawanie się z aktualnym stanem prawnym w oświacie;</w:t>
      </w:r>
    </w:p>
    <w:p w14:paraId="0F944290" w14:textId="5D5C514D" w:rsidR="00454DEE" w:rsidRPr="001A687A" w:rsidRDefault="00454DEE" w:rsidP="00581003">
      <w:pPr>
        <w:pStyle w:val="Tekstpodstawowy"/>
        <w:numPr>
          <w:ilvl w:val="0"/>
          <w:numId w:val="276"/>
        </w:numPr>
        <w:spacing w:after="120"/>
        <w:jc w:val="both"/>
        <w:rPr>
          <w:szCs w:val="24"/>
        </w:rPr>
      </w:pPr>
      <w:r w:rsidRPr="001A687A">
        <w:rPr>
          <w:szCs w:val="24"/>
        </w:rPr>
        <w:t>informowanie uczniów oraz ich rodziców na początku roku szkolnego o:</w:t>
      </w:r>
    </w:p>
    <w:p w14:paraId="45CA4B14" w14:textId="77777777" w:rsidR="00454DEE" w:rsidRPr="001A687A" w:rsidRDefault="00454DEE" w:rsidP="00581003">
      <w:pPr>
        <w:pStyle w:val="Tekstpodstawowy"/>
        <w:numPr>
          <w:ilvl w:val="0"/>
          <w:numId w:val="277"/>
        </w:numPr>
        <w:spacing w:after="120"/>
        <w:jc w:val="both"/>
        <w:rPr>
          <w:szCs w:val="24"/>
        </w:rPr>
      </w:pPr>
      <w:r w:rsidRPr="001A687A">
        <w:rPr>
          <w:szCs w:val="24"/>
        </w:rPr>
        <w:t>wymaganiach edukacyjnych niezbędnych do uzyskania śródrocznych i rocznych ocen klasyfikacyjnych z obowiązkowych i dodatkowych zajęć edukacyjnych, wynikających z realizowanego przez siebie programu nauczania,</w:t>
      </w:r>
    </w:p>
    <w:p w14:paraId="7CAF2404" w14:textId="77777777" w:rsidR="00454DEE" w:rsidRPr="001A687A" w:rsidRDefault="00454DEE" w:rsidP="00581003">
      <w:pPr>
        <w:pStyle w:val="Tekstpodstawowy"/>
        <w:numPr>
          <w:ilvl w:val="0"/>
          <w:numId w:val="277"/>
        </w:numPr>
        <w:spacing w:after="120"/>
        <w:jc w:val="both"/>
        <w:rPr>
          <w:szCs w:val="24"/>
        </w:rPr>
      </w:pPr>
      <w:r w:rsidRPr="001A687A">
        <w:rPr>
          <w:szCs w:val="24"/>
        </w:rPr>
        <w:t>sposobach sprawdzania osiągnięć edukacyjnych uczniów,</w:t>
      </w:r>
    </w:p>
    <w:p w14:paraId="6605A0EA" w14:textId="77777777" w:rsidR="00454DEE" w:rsidRPr="001A687A" w:rsidRDefault="00454DEE" w:rsidP="00581003">
      <w:pPr>
        <w:pStyle w:val="Tekstpodstawowy"/>
        <w:numPr>
          <w:ilvl w:val="0"/>
          <w:numId w:val="277"/>
        </w:numPr>
        <w:spacing w:after="120"/>
        <w:jc w:val="both"/>
        <w:rPr>
          <w:szCs w:val="24"/>
        </w:rPr>
      </w:pPr>
      <w:r w:rsidRPr="001A687A">
        <w:rPr>
          <w:szCs w:val="24"/>
        </w:rPr>
        <w:t>warunkach i trybie uzyskania wyższej niż przewidywana rocznej oceny klasyfikacyjnej z obowiązkowych i dodatkowych zajęć edukacyjnych.</w:t>
      </w:r>
    </w:p>
    <w:p w14:paraId="00FB2DC5" w14:textId="07DE50AF" w:rsidR="00454DEE" w:rsidRDefault="00454DEE" w:rsidP="00587388">
      <w:pPr>
        <w:pStyle w:val="Tekstpodstawowy"/>
        <w:spacing w:after="120"/>
        <w:rPr>
          <w:szCs w:val="24"/>
        </w:rPr>
      </w:pPr>
    </w:p>
    <w:p w14:paraId="3F177C3D" w14:textId="7FF2E58A" w:rsidR="00454DEE" w:rsidRPr="002E15B0" w:rsidRDefault="00454DEE" w:rsidP="00587388">
      <w:pPr>
        <w:pStyle w:val="Tekstpodstawowy"/>
        <w:spacing w:after="120"/>
        <w:jc w:val="center"/>
        <w:rPr>
          <w:b/>
          <w:bCs/>
          <w:szCs w:val="24"/>
        </w:rPr>
      </w:pPr>
      <w:r w:rsidRPr="002E15B0">
        <w:rPr>
          <w:b/>
          <w:bCs/>
          <w:szCs w:val="24"/>
        </w:rPr>
        <w:t xml:space="preserve">§ </w:t>
      </w:r>
      <w:r w:rsidR="00E41196">
        <w:rPr>
          <w:b/>
          <w:bCs/>
          <w:szCs w:val="24"/>
        </w:rPr>
        <w:t>89</w:t>
      </w:r>
    </w:p>
    <w:p w14:paraId="0306074F" w14:textId="77777777" w:rsidR="00454DEE" w:rsidRPr="001A687A" w:rsidRDefault="00454DEE" w:rsidP="00581003">
      <w:pPr>
        <w:pStyle w:val="StylArialPo12pt"/>
        <w:numPr>
          <w:ilvl w:val="0"/>
          <w:numId w:val="271"/>
        </w:numPr>
        <w:spacing w:after="120" w:line="240" w:lineRule="auto"/>
        <w:ind w:left="357"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bookmarkStart w:id="219" w:name="_Hlk482862654"/>
      <w:bookmarkStart w:id="220" w:name="_Hlk481143781"/>
      <w:r w:rsidRPr="001A687A">
        <w:rPr>
          <w:rStyle w:val="Stylpunkt"/>
          <w:rFonts w:ascii="Times New Roman" w:hAnsi="Times New Roman"/>
          <w:color w:val="auto"/>
          <w:szCs w:val="24"/>
        </w:rPr>
        <w:t>Dyrektor powierza każdy oddział szczególnej opiece wychowawczej jednemu nauczycielowi uczącemu w tym oddziale, zwanemu dalej „wychowawcą”.</w:t>
      </w:r>
      <w:bookmarkEnd w:id="219"/>
    </w:p>
    <w:p w14:paraId="195303CB" w14:textId="77777777" w:rsidR="00454DEE" w:rsidRPr="001A687A" w:rsidRDefault="00454DEE" w:rsidP="00581003">
      <w:pPr>
        <w:pStyle w:val="StylArialPo12pt"/>
        <w:numPr>
          <w:ilvl w:val="0"/>
          <w:numId w:val="271"/>
        </w:numPr>
        <w:spacing w:after="120" w:line="240" w:lineRule="auto"/>
        <w:ind w:left="357"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1A687A">
        <w:rPr>
          <w:rFonts w:ascii="Times New Roman" w:hAnsi="Times New Roman"/>
          <w:szCs w:val="24"/>
        </w:rPr>
        <w:t>Dla zapewnienia ciągłości i skuteczności pracy wychowawczej wychowawca opiekuje się danym oddziałem w ciągu całego etapu edukacyjnego.</w:t>
      </w:r>
    </w:p>
    <w:p w14:paraId="20C54F07" w14:textId="77777777" w:rsidR="00454DEE" w:rsidRPr="001A687A" w:rsidRDefault="00454DEE" w:rsidP="00581003">
      <w:pPr>
        <w:pStyle w:val="Akapitzlist"/>
        <w:widowControl/>
        <w:numPr>
          <w:ilvl w:val="0"/>
          <w:numId w:val="271"/>
        </w:numPr>
        <w:suppressAutoHyphens w:val="0"/>
        <w:autoSpaceDN/>
        <w:spacing w:after="120"/>
        <w:jc w:val="both"/>
        <w:textAlignment w:val="auto"/>
        <w:rPr>
          <w:rFonts w:cs="Times New Roman"/>
        </w:rPr>
      </w:pPr>
      <w:bookmarkStart w:id="221" w:name="_Hlk482862714"/>
      <w:r w:rsidRPr="001A687A">
        <w:rPr>
          <w:rFonts w:cs="Times New Roman"/>
        </w:rPr>
        <w:t>Dyrektor może podjąć decyzję o zmianie wychowawcy w danym oddziale:</w:t>
      </w:r>
    </w:p>
    <w:p w14:paraId="4C758693" w14:textId="77777777" w:rsidR="00454DEE" w:rsidRPr="001A687A" w:rsidRDefault="00454DEE" w:rsidP="00581003">
      <w:pPr>
        <w:pStyle w:val="Akapitzlist"/>
        <w:widowControl/>
        <w:numPr>
          <w:ilvl w:val="0"/>
          <w:numId w:val="272"/>
        </w:numPr>
        <w:suppressAutoHyphens w:val="0"/>
        <w:autoSpaceDN/>
        <w:spacing w:after="120"/>
        <w:textAlignment w:val="auto"/>
        <w:rPr>
          <w:rFonts w:cs="Times New Roman"/>
        </w:rPr>
      </w:pPr>
      <w:r w:rsidRPr="001A687A">
        <w:rPr>
          <w:rFonts w:cs="Times New Roman"/>
        </w:rPr>
        <w:t>z własnej inicjatywy w oparciu o wyniki sprawowanego nadzoru pedagogicznego lub</w:t>
      </w:r>
    </w:p>
    <w:p w14:paraId="53B896BC" w14:textId="77777777" w:rsidR="00454DEE" w:rsidRPr="001A687A" w:rsidRDefault="00454DEE" w:rsidP="00581003">
      <w:pPr>
        <w:pStyle w:val="Akapitzlist"/>
        <w:widowControl/>
        <w:numPr>
          <w:ilvl w:val="0"/>
          <w:numId w:val="272"/>
        </w:numPr>
        <w:suppressAutoHyphens w:val="0"/>
        <w:autoSpaceDN/>
        <w:spacing w:after="120"/>
        <w:textAlignment w:val="auto"/>
        <w:rPr>
          <w:rFonts w:cs="Times New Roman"/>
        </w:rPr>
      </w:pPr>
      <w:r w:rsidRPr="001A687A">
        <w:rPr>
          <w:rFonts w:cs="Times New Roman"/>
        </w:rPr>
        <w:t xml:space="preserve">w przypadku rezygnacji nauczyciela z pełnienia zadań wychowawcy lub </w:t>
      </w:r>
    </w:p>
    <w:p w14:paraId="6B7B8243" w14:textId="77777777" w:rsidR="00454DEE" w:rsidRPr="001A687A" w:rsidRDefault="00454DEE" w:rsidP="00581003">
      <w:pPr>
        <w:pStyle w:val="Akapitzlist"/>
        <w:widowControl/>
        <w:numPr>
          <w:ilvl w:val="0"/>
          <w:numId w:val="272"/>
        </w:numPr>
        <w:suppressAutoHyphens w:val="0"/>
        <w:autoSpaceDN/>
        <w:spacing w:after="120"/>
        <w:textAlignment w:val="auto"/>
        <w:rPr>
          <w:rFonts w:cs="Times New Roman"/>
        </w:rPr>
      </w:pPr>
      <w:r w:rsidRPr="001A687A">
        <w:rPr>
          <w:rFonts w:cs="Times New Roman"/>
        </w:rPr>
        <w:t>na wniosek rodziców danego oddziału.</w:t>
      </w:r>
    </w:p>
    <w:bookmarkEnd w:id="221"/>
    <w:p w14:paraId="7C41279E" w14:textId="77777777" w:rsidR="00454DEE" w:rsidRPr="001A687A" w:rsidRDefault="00454DEE" w:rsidP="00581003">
      <w:pPr>
        <w:pStyle w:val="NormalnyWeb"/>
        <w:numPr>
          <w:ilvl w:val="0"/>
          <w:numId w:val="271"/>
        </w:numPr>
        <w:spacing w:before="0" w:beforeAutospacing="0" w:after="120" w:afterAutospacing="0"/>
        <w:jc w:val="both"/>
      </w:pPr>
      <w:r w:rsidRPr="001A687A">
        <w:t>Formy spełniania zadań wychowawcy powinny być dostosowane do wieku uczniów, ich potrzeb oraz warunków środowiskowych Szkoły.</w:t>
      </w:r>
    </w:p>
    <w:p w14:paraId="6A99CC29" w14:textId="77777777" w:rsidR="00454DEE" w:rsidRPr="001A687A" w:rsidRDefault="00454DEE" w:rsidP="00581003">
      <w:pPr>
        <w:pStyle w:val="Tekstpodstawowy"/>
        <w:numPr>
          <w:ilvl w:val="0"/>
          <w:numId w:val="271"/>
        </w:numPr>
        <w:spacing w:after="120"/>
        <w:rPr>
          <w:szCs w:val="24"/>
        </w:rPr>
      </w:pPr>
      <w:r w:rsidRPr="001A687A">
        <w:rPr>
          <w:szCs w:val="24"/>
        </w:rPr>
        <w:t>Do zakresu zadań wychowawcy należy:</w:t>
      </w:r>
    </w:p>
    <w:p w14:paraId="293A3329" w14:textId="77777777" w:rsidR="00454DEE" w:rsidRPr="001A687A" w:rsidRDefault="00454DEE" w:rsidP="00581003">
      <w:pPr>
        <w:pStyle w:val="Tekstpodstawowy"/>
        <w:numPr>
          <w:ilvl w:val="0"/>
          <w:numId w:val="278"/>
        </w:numPr>
        <w:spacing w:after="120"/>
        <w:jc w:val="both"/>
        <w:rPr>
          <w:szCs w:val="24"/>
        </w:rPr>
      </w:pPr>
      <w:r w:rsidRPr="001A687A">
        <w:rPr>
          <w:szCs w:val="24"/>
        </w:rPr>
        <w:t>tworzenie warunków wspomagających rozwój ucznia;</w:t>
      </w:r>
    </w:p>
    <w:p w14:paraId="38C985CF" w14:textId="77777777" w:rsidR="00454DEE" w:rsidRPr="001A687A" w:rsidRDefault="00454DEE" w:rsidP="00581003">
      <w:pPr>
        <w:pStyle w:val="Tekstpodstawowy"/>
        <w:numPr>
          <w:ilvl w:val="0"/>
          <w:numId w:val="278"/>
        </w:numPr>
        <w:spacing w:after="120"/>
        <w:jc w:val="both"/>
        <w:rPr>
          <w:szCs w:val="24"/>
        </w:rPr>
      </w:pPr>
      <w:r w:rsidRPr="001A687A">
        <w:rPr>
          <w:szCs w:val="24"/>
        </w:rPr>
        <w:t>inspirowanie i wspomaganie działań uczniów;</w:t>
      </w:r>
    </w:p>
    <w:p w14:paraId="261F2ED7" w14:textId="77777777" w:rsidR="00454DEE" w:rsidRPr="001A687A" w:rsidRDefault="00454DEE" w:rsidP="00581003">
      <w:pPr>
        <w:pStyle w:val="Tekstpodstawowy"/>
        <w:numPr>
          <w:ilvl w:val="0"/>
          <w:numId w:val="278"/>
        </w:numPr>
        <w:spacing w:after="120"/>
        <w:jc w:val="both"/>
        <w:rPr>
          <w:szCs w:val="24"/>
        </w:rPr>
      </w:pPr>
      <w:r w:rsidRPr="001A687A">
        <w:rPr>
          <w:szCs w:val="24"/>
        </w:rPr>
        <w:t>planowanie i organizowanie wspólnie z uczniami i rodzicami różnych form współpracy rozwijających indywidualne pozytywne cechy poszczególnych uczniów oraz integrujących klasę;</w:t>
      </w:r>
    </w:p>
    <w:p w14:paraId="1554C360" w14:textId="77777777" w:rsidR="00454DEE" w:rsidRPr="001A687A" w:rsidRDefault="00454DEE" w:rsidP="00581003">
      <w:pPr>
        <w:pStyle w:val="Tekstpodstawowy"/>
        <w:numPr>
          <w:ilvl w:val="0"/>
          <w:numId w:val="278"/>
        </w:numPr>
        <w:spacing w:after="120"/>
        <w:jc w:val="both"/>
        <w:rPr>
          <w:szCs w:val="24"/>
        </w:rPr>
      </w:pPr>
      <w:r w:rsidRPr="001A687A">
        <w:rPr>
          <w:szCs w:val="24"/>
        </w:rPr>
        <w:t>zorganizowanie samorządu klasowego i czuwanie nad jego pracą,</w:t>
      </w:r>
    </w:p>
    <w:p w14:paraId="6FD80879" w14:textId="77777777" w:rsidR="00454DEE" w:rsidRPr="001A687A" w:rsidRDefault="00454DEE" w:rsidP="00581003">
      <w:pPr>
        <w:pStyle w:val="Tekstpodstawowy"/>
        <w:numPr>
          <w:ilvl w:val="0"/>
          <w:numId w:val="278"/>
        </w:numPr>
        <w:spacing w:after="120"/>
        <w:jc w:val="both"/>
        <w:rPr>
          <w:szCs w:val="24"/>
        </w:rPr>
      </w:pPr>
      <w:r w:rsidRPr="001A687A">
        <w:rPr>
          <w:szCs w:val="24"/>
        </w:rPr>
        <w:lastRenderedPageBreak/>
        <w:t>organizowanie prac i akcji społecznie użytecznych na terenie klasy i szkoły;</w:t>
      </w:r>
    </w:p>
    <w:p w14:paraId="4DC9F88D" w14:textId="77777777" w:rsidR="00454DEE" w:rsidRPr="001A687A" w:rsidRDefault="00454DEE" w:rsidP="00581003">
      <w:pPr>
        <w:pStyle w:val="Tekstpodstawowy"/>
        <w:numPr>
          <w:ilvl w:val="0"/>
          <w:numId w:val="278"/>
        </w:numPr>
        <w:spacing w:after="120"/>
        <w:jc w:val="both"/>
        <w:rPr>
          <w:szCs w:val="24"/>
        </w:rPr>
      </w:pPr>
      <w:r w:rsidRPr="001A687A">
        <w:rPr>
          <w:szCs w:val="24"/>
        </w:rPr>
        <w:t>informowanie uczniów o aktualnych sprawach szkoły;</w:t>
      </w:r>
    </w:p>
    <w:p w14:paraId="585116F5" w14:textId="77777777" w:rsidR="00454DEE" w:rsidRPr="001A687A" w:rsidRDefault="00454DEE" w:rsidP="00581003">
      <w:pPr>
        <w:pStyle w:val="Tekstpodstawowy"/>
        <w:numPr>
          <w:ilvl w:val="0"/>
          <w:numId w:val="278"/>
        </w:numPr>
        <w:spacing w:after="120"/>
        <w:jc w:val="both"/>
        <w:rPr>
          <w:szCs w:val="24"/>
        </w:rPr>
      </w:pPr>
      <w:r w:rsidRPr="001A687A">
        <w:rPr>
          <w:szCs w:val="24"/>
        </w:rPr>
        <w:t>pomoc w organizowaniu wycieczek, rekreacji i turystyki;</w:t>
      </w:r>
    </w:p>
    <w:p w14:paraId="39EA97C3" w14:textId="77777777" w:rsidR="00454DEE" w:rsidRPr="001A687A" w:rsidRDefault="00454DEE" w:rsidP="00581003">
      <w:pPr>
        <w:pStyle w:val="Tekstpodstawowy"/>
        <w:numPr>
          <w:ilvl w:val="0"/>
          <w:numId w:val="278"/>
        </w:numPr>
        <w:spacing w:after="120"/>
        <w:jc w:val="both"/>
        <w:rPr>
          <w:szCs w:val="24"/>
        </w:rPr>
      </w:pPr>
      <w:r w:rsidRPr="001A687A">
        <w:rPr>
          <w:szCs w:val="24"/>
        </w:rPr>
        <w:t>ułatwianie uczniom właściwego zorganizowania czasu wolnego oraz rozwijanie zainteresowań i uzdolnień;</w:t>
      </w:r>
    </w:p>
    <w:p w14:paraId="77CCD6BF" w14:textId="77777777" w:rsidR="00454DEE" w:rsidRPr="001A687A" w:rsidRDefault="00454DEE" w:rsidP="00581003">
      <w:pPr>
        <w:pStyle w:val="Tekstpodstawowy"/>
        <w:numPr>
          <w:ilvl w:val="0"/>
          <w:numId w:val="278"/>
        </w:numPr>
        <w:spacing w:after="120"/>
        <w:jc w:val="both"/>
        <w:rPr>
          <w:szCs w:val="24"/>
        </w:rPr>
      </w:pPr>
      <w:r w:rsidRPr="001A687A">
        <w:rPr>
          <w:szCs w:val="24"/>
        </w:rPr>
        <w:t>organizowanie życia kulturalnego oddziału;</w:t>
      </w:r>
    </w:p>
    <w:p w14:paraId="08576576" w14:textId="77777777" w:rsidR="00454DEE" w:rsidRPr="001A687A" w:rsidRDefault="00454DEE" w:rsidP="00581003">
      <w:pPr>
        <w:pStyle w:val="Tekstpodstawowy"/>
        <w:numPr>
          <w:ilvl w:val="0"/>
          <w:numId w:val="278"/>
        </w:numPr>
        <w:spacing w:after="120"/>
        <w:jc w:val="both"/>
        <w:rPr>
          <w:szCs w:val="24"/>
        </w:rPr>
      </w:pPr>
      <w:r w:rsidRPr="001A687A">
        <w:rPr>
          <w:szCs w:val="24"/>
        </w:rPr>
        <w:t>prowadzenie z uczniami rozmów, pogadanek, dyskusji na temat rozwoju fizycznego, psychicznego i społecznego człowieka;</w:t>
      </w:r>
    </w:p>
    <w:p w14:paraId="1BDC0DF3" w14:textId="77777777" w:rsidR="00454DEE" w:rsidRPr="001A687A" w:rsidRDefault="00454DEE" w:rsidP="00581003">
      <w:pPr>
        <w:pStyle w:val="Tekstpodstawowy"/>
        <w:numPr>
          <w:ilvl w:val="0"/>
          <w:numId w:val="278"/>
        </w:numPr>
        <w:spacing w:after="120"/>
        <w:jc w:val="both"/>
        <w:rPr>
          <w:szCs w:val="24"/>
        </w:rPr>
      </w:pPr>
      <w:r w:rsidRPr="001A687A">
        <w:rPr>
          <w:szCs w:val="24"/>
        </w:rPr>
        <w:t>czuwanie nad bezpieczeństwem uczniów;</w:t>
      </w:r>
    </w:p>
    <w:p w14:paraId="640FF1F3" w14:textId="77777777" w:rsidR="00454DEE" w:rsidRPr="001A687A" w:rsidRDefault="00454DEE" w:rsidP="00581003">
      <w:pPr>
        <w:pStyle w:val="Tekstpodstawowy"/>
        <w:numPr>
          <w:ilvl w:val="0"/>
          <w:numId w:val="278"/>
        </w:numPr>
        <w:spacing w:after="120"/>
        <w:jc w:val="both"/>
        <w:rPr>
          <w:szCs w:val="24"/>
        </w:rPr>
      </w:pPr>
      <w:r w:rsidRPr="001A687A">
        <w:rPr>
          <w:szCs w:val="24"/>
        </w:rPr>
        <w:t>otaczanie uczniów indywidualną opieką każdego ze swoich uczniów;</w:t>
      </w:r>
    </w:p>
    <w:p w14:paraId="52C1ECD7" w14:textId="77777777" w:rsidR="00454DEE" w:rsidRPr="001A687A" w:rsidRDefault="00454DEE" w:rsidP="00581003">
      <w:pPr>
        <w:pStyle w:val="Tekstpodstawowy"/>
        <w:numPr>
          <w:ilvl w:val="0"/>
          <w:numId w:val="278"/>
        </w:numPr>
        <w:spacing w:after="120"/>
        <w:jc w:val="both"/>
        <w:rPr>
          <w:szCs w:val="24"/>
        </w:rPr>
      </w:pPr>
      <w:r w:rsidRPr="001A687A">
        <w:rPr>
          <w:szCs w:val="24"/>
        </w:rPr>
        <w:t>ustalanie treści i formy zajęć na godzinach do dyspozycji wychowawcy;</w:t>
      </w:r>
    </w:p>
    <w:p w14:paraId="74A7CDB8" w14:textId="77777777" w:rsidR="00454DEE" w:rsidRPr="001A687A" w:rsidRDefault="00454DEE" w:rsidP="00581003">
      <w:pPr>
        <w:pStyle w:val="Tekstpodstawowy"/>
        <w:numPr>
          <w:ilvl w:val="0"/>
          <w:numId w:val="278"/>
        </w:numPr>
        <w:spacing w:after="120"/>
        <w:jc w:val="both"/>
        <w:rPr>
          <w:szCs w:val="24"/>
        </w:rPr>
      </w:pPr>
      <w:r w:rsidRPr="001A687A">
        <w:rPr>
          <w:szCs w:val="24"/>
        </w:rPr>
        <w:t>współpraca z innymi nauczycielami uczącymi w oddziale w zakresie działań dydaktycznych, wychowawczych i opiekuńczych;</w:t>
      </w:r>
    </w:p>
    <w:p w14:paraId="648BEEF9" w14:textId="77777777" w:rsidR="00454DEE" w:rsidRPr="001A687A" w:rsidRDefault="00454DEE" w:rsidP="00581003">
      <w:pPr>
        <w:pStyle w:val="Tekstpodstawowy"/>
        <w:numPr>
          <w:ilvl w:val="0"/>
          <w:numId w:val="278"/>
        </w:numPr>
        <w:spacing w:after="120"/>
        <w:jc w:val="both"/>
        <w:rPr>
          <w:szCs w:val="24"/>
        </w:rPr>
      </w:pPr>
      <w:r w:rsidRPr="001A687A">
        <w:rPr>
          <w:szCs w:val="24"/>
        </w:rPr>
        <w:t>uzgadnianie z nauczycielami uczącymi w jego oddziale i koordynowanie ich działań wychowawczych wobec ogółu uczniów, a także wobec tych, którym potrzebna jest indywidualna opieka (zarówno w stosunku do szczególnie uzdolnionych, jak i tych, którzy mają różne trudności i niepowodzenia);</w:t>
      </w:r>
    </w:p>
    <w:p w14:paraId="675BAC48" w14:textId="77777777" w:rsidR="00454DEE" w:rsidRPr="001A687A" w:rsidRDefault="00454DEE" w:rsidP="00581003">
      <w:pPr>
        <w:pStyle w:val="Tekstpodstawowy"/>
        <w:numPr>
          <w:ilvl w:val="0"/>
          <w:numId w:val="278"/>
        </w:numPr>
        <w:spacing w:after="120"/>
        <w:jc w:val="both"/>
        <w:rPr>
          <w:szCs w:val="24"/>
        </w:rPr>
      </w:pPr>
      <w:r w:rsidRPr="001A687A">
        <w:rPr>
          <w:szCs w:val="24"/>
        </w:rPr>
        <w:t>rozwiązywanie sporów powstałych w zespole uczniowskim oraz sporów między uczniem a innymi członkami społeczności szkolnej;</w:t>
      </w:r>
    </w:p>
    <w:p w14:paraId="42ED4097" w14:textId="77777777" w:rsidR="00454DEE" w:rsidRPr="001A687A" w:rsidRDefault="00454DEE" w:rsidP="00581003">
      <w:pPr>
        <w:pStyle w:val="Tekstpodstawowy"/>
        <w:numPr>
          <w:ilvl w:val="0"/>
          <w:numId w:val="278"/>
        </w:numPr>
        <w:spacing w:after="120"/>
        <w:jc w:val="both"/>
        <w:rPr>
          <w:szCs w:val="24"/>
        </w:rPr>
      </w:pPr>
      <w:r w:rsidRPr="001A687A">
        <w:rPr>
          <w:szCs w:val="24"/>
        </w:rPr>
        <w:t>utrzymywanie kontaktu z rodzicami uczniów w celu poznania i ustalenia potrzeb opiekuńczo-wychowawczych, ukazywania postępów i osiągnięć ich dzieci, włączania rodziców w sprawy życia ich klasy, udzielania rodzicom pomocy w ich działaniach wychowawczych;</w:t>
      </w:r>
    </w:p>
    <w:p w14:paraId="22D3B30E" w14:textId="77777777" w:rsidR="00454DEE" w:rsidRPr="001A687A" w:rsidRDefault="00454DEE" w:rsidP="00581003">
      <w:pPr>
        <w:pStyle w:val="Tekstpodstawowy"/>
        <w:numPr>
          <w:ilvl w:val="0"/>
          <w:numId w:val="278"/>
        </w:numPr>
        <w:spacing w:after="120"/>
        <w:jc w:val="both"/>
        <w:rPr>
          <w:szCs w:val="24"/>
        </w:rPr>
      </w:pPr>
      <w:r w:rsidRPr="001A687A">
        <w:rPr>
          <w:szCs w:val="24"/>
        </w:rPr>
        <w:t>przygotowanie opinii, informacji oraz uwag o zachowaniu i wynikach ucznia;</w:t>
      </w:r>
    </w:p>
    <w:p w14:paraId="2E88DD87" w14:textId="43B29DB3" w:rsidR="00454DEE" w:rsidRPr="001A687A" w:rsidRDefault="00454DEE" w:rsidP="00581003">
      <w:pPr>
        <w:pStyle w:val="Tekstpodstawowy"/>
        <w:numPr>
          <w:ilvl w:val="0"/>
          <w:numId w:val="278"/>
        </w:numPr>
        <w:spacing w:after="120"/>
        <w:jc w:val="both"/>
        <w:rPr>
          <w:szCs w:val="24"/>
        </w:rPr>
      </w:pPr>
      <w:r w:rsidRPr="001A687A">
        <w:rPr>
          <w:szCs w:val="24"/>
        </w:rPr>
        <w:t xml:space="preserve">zapoznanie rodziców z programem wychowawczo-profilaktycznym, dokumentacją wewnętrzną, ze </w:t>
      </w:r>
      <w:r w:rsidR="005C6D2D">
        <w:rPr>
          <w:szCs w:val="24"/>
        </w:rPr>
        <w:t>s</w:t>
      </w:r>
      <w:r w:rsidRPr="001A687A">
        <w:rPr>
          <w:szCs w:val="24"/>
        </w:rPr>
        <w:t xml:space="preserve">tatutem, w tym </w:t>
      </w:r>
      <w:proofErr w:type="gramStart"/>
      <w:r w:rsidRPr="001A687A">
        <w:rPr>
          <w:szCs w:val="24"/>
        </w:rPr>
        <w:t>ze</w:t>
      </w:r>
      <w:proofErr w:type="gramEnd"/>
      <w:r w:rsidRPr="001A687A">
        <w:rPr>
          <w:szCs w:val="24"/>
        </w:rPr>
        <w:t xml:space="preserve"> szczegółowymi warunkami i sposobami oceniania;</w:t>
      </w:r>
    </w:p>
    <w:p w14:paraId="53A75BC8" w14:textId="77777777" w:rsidR="00454DEE" w:rsidRPr="001A687A" w:rsidRDefault="00454DEE" w:rsidP="00581003">
      <w:pPr>
        <w:pStyle w:val="Tekstpodstawowy"/>
        <w:numPr>
          <w:ilvl w:val="0"/>
          <w:numId w:val="278"/>
        </w:numPr>
        <w:spacing w:after="120"/>
        <w:jc w:val="both"/>
        <w:rPr>
          <w:szCs w:val="24"/>
        </w:rPr>
      </w:pPr>
      <w:r w:rsidRPr="001A687A">
        <w:rPr>
          <w:szCs w:val="24"/>
        </w:rPr>
        <w:t>staranne, rzetelne i systematyczne prowadzenie wymaganej przepisami dokumentacji pracy dydaktyczno-wychowawczej;</w:t>
      </w:r>
    </w:p>
    <w:p w14:paraId="5678FC65" w14:textId="77777777" w:rsidR="00454DEE" w:rsidRPr="001A687A" w:rsidRDefault="00454DEE" w:rsidP="00581003">
      <w:pPr>
        <w:pStyle w:val="Tekstpodstawowy"/>
        <w:numPr>
          <w:ilvl w:val="0"/>
          <w:numId w:val="278"/>
        </w:numPr>
        <w:spacing w:after="120"/>
        <w:jc w:val="both"/>
        <w:rPr>
          <w:szCs w:val="24"/>
        </w:rPr>
      </w:pPr>
      <w:r w:rsidRPr="001A687A">
        <w:rPr>
          <w:szCs w:val="24"/>
        </w:rPr>
        <w:t>uczestniczenie w tworzeniu programu wychowawczo-profilaktycznego;</w:t>
      </w:r>
    </w:p>
    <w:p w14:paraId="7A778861" w14:textId="77777777" w:rsidR="00454DEE" w:rsidRPr="001A687A" w:rsidRDefault="00454DEE" w:rsidP="00581003">
      <w:pPr>
        <w:pStyle w:val="Tekstpodstawowy"/>
        <w:numPr>
          <w:ilvl w:val="0"/>
          <w:numId w:val="278"/>
        </w:numPr>
        <w:spacing w:after="120"/>
        <w:jc w:val="both"/>
        <w:rPr>
          <w:szCs w:val="24"/>
        </w:rPr>
      </w:pPr>
      <w:r w:rsidRPr="001A687A">
        <w:rPr>
          <w:szCs w:val="24"/>
        </w:rPr>
        <w:t>koordynowanie udzielania pomocy psychologiczno-pedagogicznej uczniom swojego oddziału;</w:t>
      </w:r>
    </w:p>
    <w:p w14:paraId="56B7DB56" w14:textId="77777777" w:rsidR="00454DEE" w:rsidRPr="001A687A" w:rsidRDefault="00454DEE" w:rsidP="00581003">
      <w:pPr>
        <w:pStyle w:val="Tekstpodstawowy"/>
        <w:numPr>
          <w:ilvl w:val="0"/>
          <w:numId w:val="278"/>
        </w:numPr>
        <w:spacing w:after="120"/>
        <w:jc w:val="both"/>
        <w:rPr>
          <w:szCs w:val="24"/>
        </w:rPr>
      </w:pPr>
      <w:r w:rsidRPr="001A687A">
        <w:rPr>
          <w:szCs w:val="24"/>
        </w:rPr>
        <w:t>wnioskowanie i objęcie ucznia pomocą psychologiczno - pedagogiczną;</w:t>
      </w:r>
    </w:p>
    <w:p w14:paraId="666653DF" w14:textId="77777777" w:rsidR="00454DEE" w:rsidRPr="001A687A" w:rsidRDefault="00454DEE" w:rsidP="00581003">
      <w:pPr>
        <w:pStyle w:val="Tekstpodstawowy"/>
        <w:numPr>
          <w:ilvl w:val="0"/>
          <w:numId w:val="278"/>
        </w:numPr>
        <w:spacing w:after="120"/>
        <w:jc w:val="both"/>
        <w:rPr>
          <w:szCs w:val="24"/>
        </w:rPr>
      </w:pPr>
      <w:r w:rsidRPr="001A687A">
        <w:rPr>
          <w:szCs w:val="24"/>
        </w:rPr>
        <w:t>współpraca z pedagogiem szkolnym i innymi specjalistami świadczącymi kwalifikowaną pomoc w rozpoznawaniu potrzeb i trudności uczniów;</w:t>
      </w:r>
    </w:p>
    <w:p w14:paraId="7EAC85D9" w14:textId="77777777" w:rsidR="00454DEE" w:rsidRPr="001A687A" w:rsidRDefault="00454DEE" w:rsidP="00581003">
      <w:pPr>
        <w:pStyle w:val="Tekstpodstawowy"/>
        <w:numPr>
          <w:ilvl w:val="0"/>
          <w:numId w:val="278"/>
        </w:numPr>
        <w:spacing w:after="120"/>
        <w:jc w:val="both"/>
        <w:rPr>
          <w:szCs w:val="24"/>
        </w:rPr>
      </w:pPr>
      <w:r w:rsidRPr="001A687A">
        <w:rPr>
          <w:szCs w:val="24"/>
        </w:rPr>
        <w:t>rozpoznawanie i diagnozowanie możliwości psychofizycznych oraz indywidualnych potrzeb rozwojowych uczniów;</w:t>
      </w:r>
    </w:p>
    <w:p w14:paraId="3B97CEFE" w14:textId="1E2924FB" w:rsidR="00454DEE" w:rsidRPr="001A687A" w:rsidRDefault="00454DEE" w:rsidP="00581003">
      <w:pPr>
        <w:pStyle w:val="Tekstpodstawowy"/>
        <w:numPr>
          <w:ilvl w:val="0"/>
          <w:numId w:val="278"/>
        </w:numPr>
        <w:spacing w:after="120"/>
        <w:jc w:val="both"/>
        <w:rPr>
          <w:szCs w:val="24"/>
        </w:rPr>
      </w:pPr>
      <w:r w:rsidRPr="001A687A">
        <w:rPr>
          <w:szCs w:val="24"/>
        </w:rPr>
        <w:t>informowanie na początku każdego roku szkolnego uczniów oraz ich rodziców o</w:t>
      </w:r>
      <w:r w:rsidR="005C6D2D">
        <w:rPr>
          <w:szCs w:val="24"/>
        </w:rPr>
        <w:t> </w:t>
      </w:r>
      <w:r w:rsidRPr="001A687A">
        <w:rPr>
          <w:szCs w:val="24"/>
        </w:rPr>
        <w:t>warunkach i sposobie oraz kryteriach oceniania zachowania oraz o warunkach i</w:t>
      </w:r>
      <w:r w:rsidR="005C6D2D">
        <w:rPr>
          <w:szCs w:val="24"/>
        </w:rPr>
        <w:t> </w:t>
      </w:r>
      <w:r w:rsidRPr="001A687A">
        <w:rPr>
          <w:szCs w:val="24"/>
        </w:rPr>
        <w:t>trybie uzyskania wyższej niż przewidywana rocznej oceny klasyfikacyjnej zachowania.</w:t>
      </w:r>
      <w:bookmarkEnd w:id="220"/>
    </w:p>
    <w:p w14:paraId="49ECB52C" w14:textId="77777777" w:rsidR="00454DEE" w:rsidRPr="001A687A" w:rsidRDefault="00454DEE" w:rsidP="00587388">
      <w:pPr>
        <w:pStyle w:val="Tekstpodstawowy"/>
        <w:spacing w:after="120"/>
        <w:rPr>
          <w:szCs w:val="24"/>
        </w:rPr>
      </w:pPr>
    </w:p>
    <w:p w14:paraId="2D07689C" w14:textId="79C1BFC1" w:rsidR="00454DEE" w:rsidRPr="005C6D2D" w:rsidRDefault="00454DEE" w:rsidP="00587388">
      <w:pPr>
        <w:pStyle w:val="Tekstpodstawowy"/>
        <w:spacing w:after="120"/>
        <w:jc w:val="center"/>
        <w:rPr>
          <w:b/>
          <w:bCs/>
          <w:szCs w:val="24"/>
        </w:rPr>
      </w:pPr>
      <w:r w:rsidRPr="005C6D2D">
        <w:rPr>
          <w:b/>
          <w:bCs/>
          <w:szCs w:val="24"/>
        </w:rPr>
        <w:t xml:space="preserve">§ </w:t>
      </w:r>
      <w:r w:rsidR="00B55D9E">
        <w:rPr>
          <w:b/>
          <w:bCs/>
          <w:szCs w:val="24"/>
        </w:rPr>
        <w:t>90</w:t>
      </w:r>
    </w:p>
    <w:p w14:paraId="1044E691" w14:textId="77777777" w:rsidR="00454DEE" w:rsidRPr="001A687A" w:rsidRDefault="00454DEE" w:rsidP="00587388">
      <w:pPr>
        <w:pStyle w:val="Tekstpodstawowy"/>
        <w:spacing w:after="120"/>
        <w:rPr>
          <w:szCs w:val="24"/>
        </w:rPr>
      </w:pPr>
      <w:r w:rsidRPr="001A687A">
        <w:rPr>
          <w:szCs w:val="24"/>
        </w:rPr>
        <w:lastRenderedPageBreak/>
        <w:t>Do zakresu zadań wychowawcy świetlicy należy w szczególności:</w:t>
      </w:r>
    </w:p>
    <w:p w14:paraId="3E4DFD80" w14:textId="77777777" w:rsidR="00454DEE" w:rsidRPr="001A687A" w:rsidRDefault="00454DEE" w:rsidP="00581003">
      <w:pPr>
        <w:pStyle w:val="Tekstpodstawowy"/>
        <w:numPr>
          <w:ilvl w:val="0"/>
          <w:numId w:val="279"/>
        </w:numPr>
        <w:spacing w:after="120"/>
        <w:ind w:left="567" w:hanging="283"/>
        <w:rPr>
          <w:szCs w:val="24"/>
        </w:rPr>
      </w:pPr>
      <w:r w:rsidRPr="001A687A">
        <w:rPr>
          <w:szCs w:val="24"/>
        </w:rPr>
        <w:t>opracowanie rocznego planu pracy świetlicy;</w:t>
      </w:r>
    </w:p>
    <w:p w14:paraId="5102F383" w14:textId="77777777" w:rsidR="00454DEE" w:rsidRPr="001A687A" w:rsidRDefault="00454DEE" w:rsidP="00581003">
      <w:pPr>
        <w:pStyle w:val="Tekstpodstawowy"/>
        <w:numPr>
          <w:ilvl w:val="0"/>
          <w:numId w:val="279"/>
        </w:numPr>
        <w:spacing w:after="120"/>
        <w:ind w:left="567" w:hanging="283"/>
        <w:rPr>
          <w:szCs w:val="24"/>
        </w:rPr>
      </w:pPr>
      <w:r w:rsidRPr="001A687A">
        <w:rPr>
          <w:szCs w:val="24"/>
        </w:rPr>
        <w:t>zapewnienie bezpieczeństwa dzieciom przebywającym w świetlicy;</w:t>
      </w:r>
    </w:p>
    <w:p w14:paraId="7944C486" w14:textId="77777777" w:rsidR="00454DEE" w:rsidRPr="001A687A" w:rsidRDefault="00454DEE" w:rsidP="00581003">
      <w:pPr>
        <w:pStyle w:val="Tekstpodstawowy"/>
        <w:numPr>
          <w:ilvl w:val="0"/>
          <w:numId w:val="279"/>
        </w:numPr>
        <w:spacing w:after="120"/>
        <w:ind w:left="567" w:hanging="283"/>
        <w:rPr>
          <w:szCs w:val="24"/>
        </w:rPr>
      </w:pPr>
      <w:r w:rsidRPr="001A687A">
        <w:rPr>
          <w:szCs w:val="24"/>
        </w:rPr>
        <w:t>pomoc w odrabianiu zadań domowych;</w:t>
      </w:r>
    </w:p>
    <w:p w14:paraId="5E344403" w14:textId="77777777" w:rsidR="00454DEE" w:rsidRPr="001A687A" w:rsidRDefault="00454DEE" w:rsidP="00581003">
      <w:pPr>
        <w:pStyle w:val="Tekstpodstawowy"/>
        <w:numPr>
          <w:ilvl w:val="0"/>
          <w:numId w:val="279"/>
        </w:numPr>
        <w:spacing w:after="120"/>
        <w:ind w:left="567" w:hanging="283"/>
        <w:rPr>
          <w:szCs w:val="24"/>
        </w:rPr>
      </w:pPr>
      <w:r w:rsidRPr="001A687A">
        <w:rPr>
          <w:szCs w:val="24"/>
        </w:rPr>
        <w:t>organizowanie pomocy w nauce i tworzenie warunków do nauki własnej uczniów oraz przyzwyczajenie ich do samodzielnej pracy umysłowej;</w:t>
      </w:r>
    </w:p>
    <w:p w14:paraId="16220055" w14:textId="4FBD86F0" w:rsidR="00454DEE" w:rsidRPr="001A687A" w:rsidRDefault="00454DEE" w:rsidP="00A7047A">
      <w:pPr>
        <w:pStyle w:val="Tekstpodstawowy"/>
        <w:numPr>
          <w:ilvl w:val="0"/>
          <w:numId w:val="279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organizowanie gier i zabaw ruchowych i innych form kultury fizycznej, zarówno w</w:t>
      </w:r>
      <w:r w:rsidR="00A7047A">
        <w:rPr>
          <w:szCs w:val="24"/>
        </w:rPr>
        <w:t> </w:t>
      </w:r>
      <w:r w:rsidRPr="001A687A">
        <w:rPr>
          <w:szCs w:val="24"/>
        </w:rPr>
        <w:t>pomieszczeniach, jak i wolnym powietrzu w celu zapewnienia prawidłowego rozwoju fizycznego dziecka;</w:t>
      </w:r>
    </w:p>
    <w:p w14:paraId="31737D2B" w14:textId="77777777" w:rsidR="00454DEE" w:rsidRPr="001A687A" w:rsidRDefault="00454DEE" w:rsidP="00581003">
      <w:pPr>
        <w:pStyle w:val="Tekstpodstawowy"/>
        <w:numPr>
          <w:ilvl w:val="0"/>
          <w:numId w:val="279"/>
        </w:numPr>
        <w:spacing w:after="120"/>
        <w:ind w:left="567" w:hanging="283"/>
        <w:rPr>
          <w:szCs w:val="24"/>
        </w:rPr>
      </w:pPr>
      <w:r w:rsidRPr="001A687A">
        <w:rPr>
          <w:szCs w:val="24"/>
        </w:rPr>
        <w:t>ujawnianie i rozwijanie zainteresowań, zamiłowań i uzdolnień uczniów przez organizację stosownych zajęć w tym zakresie;</w:t>
      </w:r>
    </w:p>
    <w:p w14:paraId="3695AE9E" w14:textId="77777777" w:rsidR="00454DEE" w:rsidRPr="001A687A" w:rsidRDefault="00454DEE" w:rsidP="00581003">
      <w:pPr>
        <w:pStyle w:val="Tekstpodstawowy"/>
        <w:numPr>
          <w:ilvl w:val="0"/>
          <w:numId w:val="279"/>
        </w:numPr>
        <w:spacing w:after="120"/>
        <w:ind w:left="567" w:hanging="283"/>
        <w:rPr>
          <w:szCs w:val="24"/>
        </w:rPr>
      </w:pPr>
      <w:r w:rsidRPr="001A687A">
        <w:rPr>
          <w:szCs w:val="24"/>
        </w:rPr>
        <w:t>tworzenie warunków do uczestnictwa w kulturze, organizowanie kulturalnych rozrywek i kształtowanie nawyków kultury życia codziennego;</w:t>
      </w:r>
    </w:p>
    <w:p w14:paraId="2758AEA1" w14:textId="77777777" w:rsidR="00454DEE" w:rsidRPr="001A687A" w:rsidRDefault="00454DEE" w:rsidP="00581003">
      <w:pPr>
        <w:pStyle w:val="Tekstpodstawowy"/>
        <w:numPr>
          <w:ilvl w:val="0"/>
          <w:numId w:val="279"/>
        </w:numPr>
        <w:spacing w:after="120"/>
        <w:ind w:left="567" w:hanging="283"/>
        <w:rPr>
          <w:szCs w:val="24"/>
        </w:rPr>
      </w:pPr>
      <w:r w:rsidRPr="001A687A">
        <w:rPr>
          <w:szCs w:val="24"/>
        </w:rPr>
        <w:t>rozwijanie samodzielności, samorządności i społecznej aktywności uczniów;</w:t>
      </w:r>
    </w:p>
    <w:p w14:paraId="1030180E" w14:textId="0444FF41" w:rsidR="00454DEE" w:rsidRPr="001A687A" w:rsidRDefault="00454DEE" w:rsidP="00A7047A">
      <w:pPr>
        <w:pStyle w:val="Tekstpodstawowy"/>
        <w:numPr>
          <w:ilvl w:val="0"/>
          <w:numId w:val="279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współdziałanie z rodzicami i nauczycielami wychowanków, a w miarę potrzeb również z placówkami upowszechniania kultury, sportu i rekreacji oraz z innymi instytucjami i</w:t>
      </w:r>
      <w:r w:rsidR="00A7047A">
        <w:rPr>
          <w:szCs w:val="24"/>
        </w:rPr>
        <w:t> </w:t>
      </w:r>
      <w:r w:rsidRPr="001A687A">
        <w:rPr>
          <w:szCs w:val="24"/>
        </w:rPr>
        <w:t>stowarzyszeniami funkcjonującymi w danym środowisku;</w:t>
      </w:r>
    </w:p>
    <w:p w14:paraId="20178217" w14:textId="77777777" w:rsidR="00454DEE" w:rsidRPr="001A687A" w:rsidRDefault="00454DEE" w:rsidP="00581003">
      <w:pPr>
        <w:pStyle w:val="Tekstpodstawowy"/>
        <w:numPr>
          <w:ilvl w:val="0"/>
          <w:numId w:val="279"/>
        </w:numPr>
        <w:tabs>
          <w:tab w:val="left" w:pos="709"/>
        </w:tabs>
        <w:spacing w:after="120"/>
        <w:ind w:left="567" w:hanging="283"/>
        <w:rPr>
          <w:szCs w:val="24"/>
        </w:rPr>
      </w:pPr>
      <w:r w:rsidRPr="001A687A">
        <w:rPr>
          <w:szCs w:val="24"/>
        </w:rPr>
        <w:t>stwarzanie sytuacji do zaspokojenia potrzeby przyjaźni i kontaktów z rówieśnikami.</w:t>
      </w:r>
    </w:p>
    <w:p w14:paraId="40E67E41" w14:textId="77777777" w:rsidR="00454DEE" w:rsidRPr="001A687A" w:rsidRDefault="00454DEE" w:rsidP="00587388">
      <w:pPr>
        <w:pStyle w:val="Tekstpodstawowy"/>
        <w:spacing w:after="120"/>
        <w:rPr>
          <w:szCs w:val="24"/>
        </w:rPr>
      </w:pPr>
    </w:p>
    <w:p w14:paraId="65864B8B" w14:textId="7EE938F9" w:rsidR="00454DEE" w:rsidRPr="00860419" w:rsidRDefault="00454DEE" w:rsidP="00587388">
      <w:pPr>
        <w:pStyle w:val="Tekstpodstawowy"/>
        <w:spacing w:after="120"/>
        <w:jc w:val="center"/>
        <w:rPr>
          <w:b/>
          <w:bCs/>
          <w:szCs w:val="24"/>
        </w:rPr>
      </w:pPr>
      <w:r w:rsidRPr="00860419">
        <w:rPr>
          <w:b/>
          <w:bCs/>
          <w:szCs w:val="24"/>
        </w:rPr>
        <w:t xml:space="preserve">§ </w:t>
      </w:r>
      <w:r w:rsidR="00B55D9E">
        <w:rPr>
          <w:b/>
          <w:bCs/>
          <w:szCs w:val="24"/>
        </w:rPr>
        <w:t>91</w:t>
      </w:r>
    </w:p>
    <w:p w14:paraId="6C0CFBB8" w14:textId="77777777" w:rsidR="00454DEE" w:rsidRPr="001A687A" w:rsidRDefault="00454DEE" w:rsidP="00587388">
      <w:pPr>
        <w:pStyle w:val="Tekstpodstawowy"/>
        <w:spacing w:after="120"/>
        <w:rPr>
          <w:szCs w:val="24"/>
        </w:rPr>
      </w:pPr>
      <w:r w:rsidRPr="001A687A">
        <w:rPr>
          <w:szCs w:val="24"/>
        </w:rPr>
        <w:t>Do zadań pedagoga w szkole należy w szczególności:</w:t>
      </w:r>
    </w:p>
    <w:p w14:paraId="4921B515" w14:textId="77777777" w:rsidR="00454DEE" w:rsidRPr="001A687A" w:rsidRDefault="00454DEE" w:rsidP="00581003">
      <w:pPr>
        <w:pStyle w:val="Tekstpodstawowy"/>
        <w:numPr>
          <w:ilvl w:val="0"/>
          <w:numId w:val="280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14:paraId="2D2CCE8E" w14:textId="59EF1188" w:rsidR="00454DEE" w:rsidRPr="001A687A" w:rsidRDefault="00454DEE" w:rsidP="00581003">
      <w:pPr>
        <w:pStyle w:val="Tekstpodstawowy"/>
        <w:numPr>
          <w:ilvl w:val="0"/>
          <w:numId w:val="280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diagnozowanie sytuacji wychowawczych w szkole w celu rozwiązywania problemów wychowawczych oraz wspierania rozwoju uczniów;</w:t>
      </w:r>
    </w:p>
    <w:p w14:paraId="2AFCF4F4" w14:textId="77777777" w:rsidR="00454DEE" w:rsidRPr="001A687A" w:rsidRDefault="00454DEE" w:rsidP="00581003">
      <w:pPr>
        <w:pStyle w:val="Tekstpodstawowy"/>
        <w:numPr>
          <w:ilvl w:val="0"/>
          <w:numId w:val="280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udzielanie pomocy psychologiczno-pedagogicznej w formach odpowiednich do rozpoznanych potrzeb;</w:t>
      </w:r>
    </w:p>
    <w:p w14:paraId="454E068A" w14:textId="4296A0FB" w:rsidR="00454DEE" w:rsidRPr="001A687A" w:rsidRDefault="00454DEE" w:rsidP="00581003">
      <w:pPr>
        <w:pStyle w:val="Tekstpodstawowy"/>
        <w:numPr>
          <w:ilvl w:val="0"/>
          <w:numId w:val="280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podejmowanie działań z zakresu profilaktyki uzależnień i innych problemów dzieci i</w:t>
      </w:r>
      <w:r w:rsidR="00860419">
        <w:rPr>
          <w:szCs w:val="24"/>
        </w:rPr>
        <w:t> </w:t>
      </w:r>
      <w:r w:rsidRPr="001A687A">
        <w:rPr>
          <w:szCs w:val="24"/>
        </w:rPr>
        <w:t>młodzieży;</w:t>
      </w:r>
    </w:p>
    <w:p w14:paraId="5D5DA410" w14:textId="53D890BA" w:rsidR="00454DEE" w:rsidRPr="001A687A" w:rsidRDefault="00454DEE" w:rsidP="00581003">
      <w:pPr>
        <w:pStyle w:val="Tekstpodstawowy"/>
        <w:numPr>
          <w:ilvl w:val="0"/>
          <w:numId w:val="280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minimalizowanie skutków zaburzeń rozwojowych, zapobieganie zaburzeniom zachowania oraz inicjowanie różnych form pomocy w środowisku szkolnym i</w:t>
      </w:r>
      <w:r w:rsidR="00860419">
        <w:rPr>
          <w:szCs w:val="24"/>
        </w:rPr>
        <w:t> </w:t>
      </w:r>
      <w:r w:rsidRPr="001A687A">
        <w:rPr>
          <w:szCs w:val="24"/>
        </w:rPr>
        <w:t>pozaszkolnym uczniów;</w:t>
      </w:r>
    </w:p>
    <w:p w14:paraId="6C6BE209" w14:textId="77777777" w:rsidR="00454DEE" w:rsidRPr="001A687A" w:rsidRDefault="00454DEE" w:rsidP="00581003">
      <w:pPr>
        <w:pStyle w:val="Tekstpodstawowy"/>
        <w:numPr>
          <w:ilvl w:val="0"/>
          <w:numId w:val="280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inicjowanie i prowadzenie działań mediacyjnych i interwencyjnych w sytuacjach kryzysowych;</w:t>
      </w:r>
    </w:p>
    <w:p w14:paraId="01CB6683" w14:textId="77777777" w:rsidR="00454DEE" w:rsidRPr="001A687A" w:rsidRDefault="00454DEE" w:rsidP="00581003">
      <w:pPr>
        <w:pStyle w:val="Tekstpodstawowy"/>
        <w:numPr>
          <w:ilvl w:val="0"/>
          <w:numId w:val="280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pomoc rodzicom i nauczycielom w rozpoznawaniu i rozwijaniu indywidualnych możliwości, predyspozycji i uzdolnień uczniów;</w:t>
      </w:r>
    </w:p>
    <w:p w14:paraId="73287126" w14:textId="77777777" w:rsidR="00454DEE" w:rsidRPr="001A687A" w:rsidRDefault="00454DEE" w:rsidP="00581003">
      <w:pPr>
        <w:pStyle w:val="Tekstpodstawowy"/>
        <w:numPr>
          <w:ilvl w:val="0"/>
          <w:numId w:val="280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wspieranie nauczycieli, wychowawców i innych specjalistów w udzielaniu pomocy psychologiczno-pedagogicznej;</w:t>
      </w:r>
    </w:p>
    <w:p w14:paraId="7189BC89" w14:textId="77777777" w:rsidR="00454DEE" w:rsidRPr="001A687A" w:rsidRDefault="00454DEE" w:rsidP="00581003">
      <w:pPr>
        <w:pStyle w:val="Tekstpodstawowy"/>
        <w:numPr>
          <w:ilvl w:val="0"/>
          <w:numId w:val="280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udzielanie porad i konsultacji.</w:t>
      </w:r>
    </w:p>
    <w:p w14:paraId="4C12BCBE" w14:textId="77777777" w:rsidR="00454DEE" w:rsidRPr="001A687A" w:rsidRDefault="00454DEE" w:rsidP="00587388">
      <w:pPr>
        <w:pStyle w:val="Tekstpodstawowy"/>
        <w:spacing w:after="120"/>
        <w:rPr>
          <w:szCs w:val="24"/>
        </w:rPr>
      </w:pPr>
    </w:p>
    <w:p w14:paraId="05DFB14C" w14:textId="1F70D3F8" w:rsidR="00454DEE" w:rsidRPr="00860419" w:rsidRDefault="00454DEE" w:rsidP="00587388">
      <w:pPr>
        <w:pStyle w:val="Tekstpodstawowy"/>
        <w:spacing w:after="120"/>
        <w:jc w:val="center"/>
        <w:rPr>
          <w:b/>
          <w:bCs/>
          <w:szCs w:val="24"/>
        </w:rPr>
      </w:pPr>
      <w:r w:rsidRPr="00860419">
        <w:rPr>
          <w:b/>
          <w:bCs/>
          <w:szCs w:val="24"/>
        </w:rPr>
        <w:t xml:space="preserve">§ </w:t>
      </w:r>
      <w:r w:rsidR="00B55D9E">
        <w:rPr>
          <w:b/>
          <w:bCs/>
          <w:szCs w:val="24"/>
        </w:rPr>
        <w:t>92</w:t>
      </w:r>
    </w:p>
    <w:p w14:paraId="71A17624" w14:textId="77777777" w:rsidR="00454DEE" w:rsidRPr="001A687A" w:rsidRDefault="00454DEE" w:rsidP="00581003">
      <w:pPr>
        <w:pStyle w:val="Tekstpodstawowy"/>
        <w:numPr>
          <w:ilvl w:val="0"/>
          <w:numId w:val="281"/>
        </w:numPr>
        <w:spacing w:after="120"/>
        <w:rPr>
          <w:szCs w:val="24"/>
        </w:rPr>
      </w:pPr>
      <w:r w:rsidRPr="001A687A">
        <w:rPr>
          <w:szCs w:val="24"/>
        </w:rPr>
        <w:t>Do zadań nauczyciela bibliotekarza należy w szczególności:</w:t>
      </w:r>
    </w:p>
    <w:p w14:paraId="5A3E327F" w14:textId="77777777" w:rsidR="00454DEE" w:rsidRPr="001A687A" w:rsidRDefault="00454DEE" w:rsidP="00581003">
      <w:pPr>
        <w:pStyle w:val="Tekstpodstawowy"/>
        <w:numPr>
          <w:ilvl w:val="0"/>
          <w:numId w:val="282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 xml:space="preserve">gromadzenia i udostępniania podręczników, materiałów edukacyjnych i materiałów ćwiczeniowych oraz innych materiałów bibliotecznych; </w:t>
      </w:r>
    </w:p>
    <w:p w14:paraId="1F240FE0" w14:textId="77777777" w:rsidR="00454DEE" w:rsidRPr="001A687A" w:rsidRDefault="00454DEE" w:rsidP="00581003">
      <w:pPr>
        <w:pStyle w:val="Tekstpodstawowy"/>
        <w:numPr>
          <w:ilvl w:val="0"/>
          <w:numId w:val="282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tworzenia warunków do efektywnego posługiwania się technologiami informacyjno-komunikacyjnymi;</w:t>
      </w:r>
    </w:p>
    <w:p w14:paraId="4581C0C4" w14:textId="7019FC07" w:rsidR="00454DEE" w:rsidRPr="001A687A" w:rsidRDefault="00454DEE" w:rsidP="00581003">
      <w:pPr>
        <w:pStyle w:val="Tekstpodstawowy"/>
        <w:numPr>
          <w:ilvl w:val="0"/>
          <w:numId w:val="282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rozbudzanie i rozwijanie indywidualnych zainteresowań uczniów oraz wyrabianie i</w:t>
      </w:r>
      <w:r w:rsidR="00860419">
        <w:rPr>
          <w:szCs w:val="24"/>
        </w:rPr>
        <w:t> </w:t>
      </w:r>
      <w:r w:rsidRPr="001A687A">
        <w:rPr>
          <w:szCs w:val="24"/>
        </w:rPr>
        <w:t>pogłębianie u uczniów nawyku czytania i uczenia się;</w:t>
      </w:r>
    </w:p>
    <w:p w14:paraId="1DCD087B" w14:textId="77777777" w:rsidR="00454DEE" w:rsidRPr="001A687A" w:rsidRDefault="00454DEE" w:rsidP="00581003">
      <w:pPr>
        <w:pStyle w:val="Tekstpodstawowy"/>
        <w:numPr>
          <w:ilvl w:val="0"/>
          <w:numId w:val="282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organizowanie różnorodnych działań rozwijających wrażliwość kulturową i społeczną;</w:t>
      </w:r>
    </w:p>
    <w:p w14:paraId="5DCB1206" w14:textId="77777777" w:rsidR="00454DEE" w:rsidRPr="001A687A" w:rsidRDefault="00454DEE" w:rsidP="00581003">
      <w:pPr>
        <w:pStyle w:val="Tekstpodstawowy"/>
        <w:numPr>
          <w:ilvl w:val="0"/>
          <w:numId w:val="282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przeprowadzania inwentaryzacji księgozbioru biblioteki szkolnej, zgodnie z odrębnymi przepisami.</w:t>
      </w:r>
    </w:p>
    <w:p w14:paraId="527F6AFD" w14:textId="77777777" w:rsidR="00454DEE" w:rsidRPr="001A687A" w:rsidRDefault="00454DEE" w:rsidP="00581003">
      <w:pPr>
        <w:pStyle w:val="Tekstpodstawowy"/>
        <w:numPr>
          <w:ilvl w:val="0"/>
          <w:numId w:val="281"/>
        </w:numPr>
        <w:spacing w:after="120"/>
        <w:jc w:val="both"/>
        <w:rPr>
          <w:szCs w:val="24"/>
        </w:rPr>
      </w:pPr>
      <w:r w:rsidRPr="001A687A">
        <w:rPr>
          <w:szCs w:val="24"/>
        </w:rPr>
        <w:t>W zakresie realizacji zadań, o których mowa w ust. 1, nauczyciel – bibliotekarz obowiązany jest w szczególności do:</w:t>
      </w:r>
    </w:p>
    <w:p w14:paraId="7D383A95" w14:textId="77777777" w:rsidR="00454DEE" w:rsidRPr="001A687A" w:rsidRDefault="00454DEE" w:rsidP="00581003">
      <w:pPr>
        <w:pStyle w:val="Tekstpodstawowy"/>
        <w:numPr>
          <w:ilvl w:val="0"/>
          <w:numId w:val="283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 xml:space="preserve">indywidualnego doradztwa w doborze lektury; </w:t>
      </w:r>
    </w:p>
    <w:p w14:paraId="712C5BB0" w14:textId="3A7F0027" w:rsidR="00454DEE" w:rsidRPr="001A687A" w:rsidRDefault="00454DEE" w:rsidP="00581003">
      <w:pPr>
        <w:pStyle w:val="Tekstpodstawowy"/>
        <w:numPr>
          <w:ilvl w:val="0"/>
          <w:numId w:val="283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udziału w realizacji programu edukacji czytelniczej i medialnej zgodnie z</w:t>
      </w:r>
      <w:r w:rsidR="00860419">
        <w:rPr>
          <w:szCs w:val="24"/>
        </w:rPr>
        <w:t> </w:t>
      </w:r>
      <w:r w:rsidRPr="001A687A">
        <w:rPr>
          <w:szCs w:val="24"/>
        </w:rPr>
        <w:t xml:space="preserve">obowiązującymi w szkole programami i planami nauczania; </w:t>
      </w:r>
    </w:p>
    <w:p w14:paraId="4DC66EFD" w14:textId="77777777" w:rsidR="00454DEE" w:rsidRPr="001A687A" w:rsidRDefault="00454DEE" w:rsidP="00581003">
      <w:pPr>
        <w:pStyle w:val="Tekstpodstawowy"/>
        <w:numPr>
          <w:ilvl w:val="0"/>
          <w:numId w:val="283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 xml:space="preserve">prowadzenia zespołu uczniów współpracujących z biblioteką i pomagających bibliotekarzowi w pracy; </w:t>
      </w:r>
    </w:p>
    <w:p w14:paraId="509CCA15" w14:textId="69A71520" w:rsidR="00454DEE" w:rsidRPr="001A687A" w:rsidRDefault="00454DEE" w:rsidP="00581003">
      <w:pPr>
        <w:pStyle w:val="Tekstpodstawowy"/>
        <w:numPr>
          <w:ilvl w:val="0"/>
          <w:numId w:val="283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informowania nauczycieli i wychowawców na podstawie obserwacji pedagogicznej i</w:t>
      </w:r>
      <w:r w:rsidR="00860419">
        <w:rPr>
          <w:szCs w:val="24"/>
        </w:rPr>
        <w:t> </w:t>
      </w:r>
      <w:r w:rsidRPr="001A687A">
        <w:rPr>
          <w:szCs w:val="24"/>
        </w:rPr>
        <w:t xml:space="preserve">prowadzonej statystyki o poziomie czytelnictwa w poszczególnych klasach; </w:t>
      </w:r>
    </w:p>
    <w:p w14:paraId="2A01703B" w14:textId="77777777" w:rsidR="00454DEE" w:rsidRPr="001A687A" w:rsidRDefault="00454DEE" w:rsidP="00581003">
      <w:pPr>
        <w:pStyle w:val="Tekstpodstawowy"/>
        <w:numPr>
          <w:ilvl w:val="0"/>
          <w:numId w:val="283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 xml:space="preserve">prowadzenia różnorodnych form upowszechniania czytelnictwa (konkury, wystawy, imprezy czytelnicze itp.).   </w:t>
      </w:r>
    </w:p>
    <w:p w14:paraId="143B50CB" w14:textId="77777777" w:rsidR="00454DEE" w:rsidRPr="001A687A" w:rsidRDefault="00454DEE" w:rsidP="00581003">
      <w:pPr>
        <w:pStyle w:val="Tekstpodstawowy"/>
        <w:numPr>
          <w:ilvl w:val="0"/>
          <w:numId w:val="283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 xml:space="preserve">gromadzenia zbiorów – zgodnie z potrzebami szkoły; </w:t>
      </w:r>
    </w:p>
    <w:p w14:paraId="4297288E" w14:textId="77777777" w:rsidR="00454DEE" w:rsidRPr="001A687A" w:rsidRDefault="00454DEE" w:rsidP="00581003">
      <w:pPr>
        <w:pStyle w:val="Tekstpodstawowy"/>
        <w:numPr>
          <w:ilvl w:val="0"/>
          <w:numId w:val="283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 xml:space="preserve">ewidencji zbiorów – zgodnie z obowiązującymi przepisami; </w:t>
      </w:r>
    </w:p>
    <w:p w14:paraId="3BFB9AE4" w14:textId="77777777" w:rsidR="00454DEE" w:rsidRPr="001A687A" w:rsidRDefault="00454DEE" w:rsidP="00581003">
      <w:pPr>
        <w:pStyle w:val="Tekstpodstawowy"/>
        <w:numPr>
          <w:ilvl w:val="0"/>
          <w:numId w:val="283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 xml:space="preserve">opracowania zbiorów (klasyfikowania, katalogowania, opracowanie techniczne); </w:t>
      </w:r>
    </w:p>
    <w:p w14:paraId="3E71E55C" w14:textId="77777777" w:rsidR="00454DEE" w:rsidRPr="001A687A" w:rsidRDefault="00454DEE" w:rsidP="00581003">
      <w:pPr>
        <w:pStyle w:val="Tekstpodstawowy"/>
        <w:numPr>
          <w:ilvl w:val="0"/>
          <w:numId w:val="283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 xml:space="preserve">selekcji zbiorów (materiałów zbędnych i niszczonych); </w:t>
      </w:r>
    </w:p>
    <w:p w14:paraId="3278CDAB" w14:textId="1982C97C" w:rsidR="00454DEE" w:rsidRPr="001A687A" w:rsidRDefault="00454DEE" w:rsidP="00581003">
      <w:pPr>
        <w:pStyle w:val="Tekstpodstawowy"/>
        <w:numPr>
          <w:ilvl w:val="0"/>
          <w:numId w:val="283"/>
        </w:numPr>
        <w:tabs>
          <w:tab w:val="left" w:pos="709"/>
        </w:tabs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 xml:space="preserve">organizacji warsztatu informacyjnego; </w:t>
      </w:r>
    </w:p>
    <w:p w14:paraId="5F76EB64" w14:textId="77777777" w:rsidR="00454DEE" w:rsidRPr="001A687A" w:rsidRDefault="00454DEE" w:rsidP="00581003">
      <w:pPr>
        <w:pStyle w:val="Tekstpodstawowy"/>
        <w:numPr>
          <w:ilvl w:val="0"/>
          <w:numId w:val="283"/>
        </w:numPr>
        <w:tabs>
          <w:tab w:val="left" w:pos="709"/>
        </w:tabs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sporządzanie projektów budżetu biblioteki;</w:t>
      </w:r>
    </w:p>
    <w:p w14:paraId="70314619" w14:textId="77777777" w:rsidR="00454DEE" w:rsidRPr="001A687A" w:rsidRDefault="00454DEE" w:rsidP="00581003">
      <w:pPr>
        <w:pStyle w:val="Tekstpodstawowy"/>
        <w:numPr>
          <w:ilvl w:val="0"/>
          <w:numId w:val="283"/>
        </w:numPr>
        <w:tabs>
          <w:tab w:val="left" w:pos="709"/>
        </w:tabs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 xml:space="preserve">przeprowadzania inwentaryzacji księgozbioru biblioteki szkolnej.   </w:t>
      </w:r>
    </w:p>
    <w:p w14:paraId="2D5B2711" w14:textId="77777777" w:rsidR="00454DEE" w:rsidRPr="001A687A" w:rsidRDefault="00454DEE" w:rsidP="00581003">
      <w:pPr>
        <w:pStyle w:val="Tekstpodstawowy"/>
        <w:numPr>
          <w:ilvl w:val="0"/>
          <w:numId w:val="281"/>
        </w:numPr>
        <w:spacing w:after="120"/>
        <w:jc w:val="both"/>
        <w:rPr>
          <w:szCs w:val="24"/>
        </w:rPr>
      </w:pPr>
      <w:r w:rsidRPr="001A687A">
        <w:rPr>
          <w:szCs w:val="24"/>
        </w:rPr>
        <w:t xml:space="preserve">Do obowiązków nauczyciela – bibliotekarza należy w szczególności: </w:t>
      </w:r>
    </w:p>
    <w:p w14:paraId="1CF685EE" w14:textId="77777777" w:rsidR="00454DEE" w:rsidRPr="001A687A" w:rsidRDefault="00454DEE" w:rsidP="00581003">
      <w:pPr>
        <w:pStyle w:val="Tekstpodstawowy"/>
        <w:numPr>
          <w:ilvl w:val="0"/>
          <w:numId w:val="284"/>
        </w:numPr>
        <w:spacing w:after="120"/>
        <w:jc w:val="both"/>
        <w:rPr>
          <w:szCs w:val="24"/>
        </w:rPr>
      </w:pPr>
      <w:r w:rsidRPr="001A687A">
        <w:rPr>
          <w:szCs w:val="24"/>
        </w:rPr>
        <w:t>w zakresie pracy pedagogicznej:</w:t>
      </w:r>
    </w:p>
    <w:p w14:paraId="387CAB44" w14:textId="77777777" w:rsidR="00454DEE" w:rsidRPr="001A687A" w:rsidRDefault="00454DEE" w:rsidP="00581003">
      <w:pPr>
        <w:pStyle w:val="Tekstpodstawowy"/>
        <w:numPr>
          <w:ilvl w:val="0"/>
          <w:numId w:val="285"/>
        </w:numPr>
        <w:spacing w:after="120"/>
        <w:jc w:val="both"/>
        <w:rPr>
          <w:szCs w:val="24"/>
        </w:rPr>
      </w:pPr>
      <w:r w:rsidRPr="001A687A">
        <w:rPr>
          <w:szCs w:val="24"/>
        </w:rPr>
        <w:t>organizowanie działalności informacyjnej i czytelniczej w szkole,</w:t>
      </w:r>
    </w:p>
    <w:p w14:paraId="21C32533" w14:textId="77777777" w:rsidR="00454DEE" w:rsidRPr="001A687A" w:rsidRDefault="00454DEE" w:rsidP="00581003">
      <w:pPr>
        <w:pStyle w:val="Tekstpodstawowy"/>
        <w:numPr>
          <w:ilvl w:val="0"/>
          <w:numId w:val="285"/>
        </w:numPr>
        <w:spacing w:after="120"/>
        <w:jc w:val="both"/>
        <w:rPr>
          <w:szCs w:val="24"/>
        </w:rPr>
      </w:pPr>
      <w:r w:rsidRPr="001A687A">
        <w:rPr>
          <w:szCs w:val="24"/>
        </w:rPr>
        <w:t>organizowanie zajęć i ekspozycji rozwijających wrażliwość kulturową i społeczną,</w:t>
      </w:r>
    </w:p>
    <w:p w14:paraId="5676D2AB" w14:textId="77777777" w:rsidR="00454DEE" w:rsidRPr="001A687A" w:rsidRDefault="00454DEE" w:rsidP="00581003">
      <w:pPr>
        <w:pStyle w:val="Tekstpodstawowy"/>
        <w:numPr>
          <w:ilvl w:val="0"/>
          <w:numId w:val="285"/>
        </w:numPr>
        <w:spacing w:after="120"/>
        <w:jc w:val="both"/>
        <w:rPr>
          <w:szCs w:val="24"/>
        </w:rPr>
      </w:pPr>
      <w:r w:rsidRPr="001A687A">
        <w:rPr>
          <w:szCs w:val="24"/>
        </w:rPr>
        <w:t>współpraca z wychowawcami i nauczycielami poszczególnych zajęć edukacyjnych,</w:t>
      </w:r>
    </w:p>
    <w:p w14:paraId="277CCC5B" w14:textId="77777777" w:rsidR="00454DEE" w:rsidRPr="001A687A" w:rsidRDefault="00454DEE" w:rsidP="00581003">
      <w:pPr>
        <w:pStyle w:val="Tekstpodstawowy"/>
        <w:numPr>
          <w:ilvl w:val="0"/>
          <w:numId w:val="285"/>
        </w:numPr>
        <w:spacing w:after="120"/>
        <w:jc w:val="both"/>
        <w:rPr>
          <w:szCs w:val="24"/>
        </w:rPr>
      </w:pPr>
      <w:r w:rsidRPr="001A687A">
        <w:rPr>
          <w:szCs w:val="24"/>
        </w:rPr>
        <w:t>doskonalenie warsztatu pracy,</w:t>
      </w:r>
    </w:p>
    <w:p w14:paraId="79B8778D" w14:textId="77777777" w:rsidR="00454DEE" w:rsidRPr="001A687A" w:rsidRDefault="00454DEE" w:rsidP="00581003">
      <w:pPr>
        <w:pStyle w:val="Tekstpodstawowy"/>
        <w:numPr>
          <w:ilvl w:val="0"/>
          <w:numId w:val="285"/>
        </w:numPr>
        <w:spacing w:after="120"/>
        <w:jc w:val="both"/>
        <w:rPr>
          <w:szCs w:val="24"/>
        </w:rPr>
      </w:pPr>
      <w:r w:rsidRPr="001A687A">
        <w:rPr>
          <w:szCs w:val="24"/>
        </w:rPr>
        <w:t xml:space="preserve">sporządzanie planu pracy oraz okresowe i roczne sprawozdania z pracy; </w:t>
      </w:r>
    </w:p>
    <w:p w14:paraId="34CF5AC7" w14:textId="77777777" w:rsidR="00454DEE" w:rsidRPr="001A687A" w:rsidRDefault="00454DEE" w:rsidP="00581003">
      <w:pPr>
        <w:pStyle w:val="Tekstpodstawowy"/>
        <w:numPr>
          <w:ilvl w:val="0"/>
          <w:numId w:val="285"/>
        </w:numPr>
        <w:spacing w:after="120"/>
        <w:jc w:val="both"/>
        <w:rPr>
          <w:szCs w:val="24"/>
        </w:rPr>
      </w:pPr>
      <w:r w:rsidRPr="001A687A">
        <w:rPr>
          <w:szCs w:val="24"/>
        </w:rPr>
        <w:t>prowadzenie wymaganej dokumentacji;</w:t>
      </w:r>
    </w:p>
    <w:p w14:paraId="11DA5631" w14:textId="77777777" w:rsidR="00454DEE" w:rsidRPr="001A687A" w:rsidRDefault="00454DEE" w:rsidP="00581003">
      <w:pPr>
        <w:pStyle w:val="Tekstpodstawowy"/>
        <w:numPr>
          <w:ilvl w:val="0"/>
          <w:numId w:val="284"/>
        </w:numPr>
        <w:spacing w:after="120"/>
        <w:jc w:val="both"/>
        <w:rPr>
          <w:szCs w:val="24"/>
        </w:rPr>
      </w:pPr>
      <w:r w:rsidRPr="001A687A">
        <w:rPr>
          <w:szCs w:val="24"/>
        </w:rPr>
        <w:t>w zakresie prac organizacyjno–technicznych:</w:t>
      </w:r>
    </w:p>
    <w:p w14:paraId="00295DBC" w14:textId="77777777" w:rsidR="00454DEE" w:rsidRPr="001A687A" w:rsidRDefault="00454DEE" w:rsidP="00581003">
      <w:pPr>
        <w:pStyle w:val="Tekstpodstawowy"/>
        <w:numPr>
          <w:ilvl w:val="0"/>
          <w:numId w:val="286"/>
        </w:numPr>
        <w:spacing w:after="120"/>
        <w:jc w:val="both"/>
        <w:rPr>
          <w:szCs w:val="24"/>
        </w:rPr>
      </w:pPr>
      <w:r w:rsidRPr="001A687A">
        <w:rPr>
          <w:szCs w:val="24"/>
        </w:rPr>
        <w:lastRenderedPageBreak/>
        <w:t>gromadzenie zbiorów, kierując się zapotrzebowaniem nauczycieli i uczniów, analizą obowiązujących w szkole programów nauczania, podręczników, materiałów edukacyjnych i materiałów ćwiczeniowych,</w:t>
      </w:r>
    </w:p>
    <w:p w14:paraId="4DFDB729" w14:textId="77777777" w:rsidR="00454DEE" w:rsidRPr="001A687A" w:rsidRDefault="00454DEE" w:rsidP="00581003">
      <w:pPr>
        <w:pStyle w:val="Tekstpodstawowy"/>
        <w:numPr>
          <w:ilvl w:val="0"/>
          <w:numId w:val="286"/>
        </w:numPr>
        <w:spacing w:after="120"/>
        <w:jc w:val="both"/>
        <w:rPr>
          <w:szCs w:val="24"/>
        </w:rPr>
      </w:pPr>
      <w:r w:rsidRPr="001A687A">
        <w:rPr>
          <w:szCs w:val="24"/>
        </w:rPr>
        <w:t>ewidencjonowanie i opracowywanie zbiorów zgodnie z obowiązującymi przepisami,</w:t>
      </w:r>
    </w:p>
    <w:p w14:paraId="19686CC6" w14:textId="77777777" w:rsidR="00454DEE" w:rsidRPr="001A687A" w:rsidRDefault="00454DEE" w:rsidP="00581003">
      <w:pPr>
        <w:pStyle w:val="Tekstpodstawowy"/>
        <w:numPr>
          <w:ilvl w:val="0"/>
          <w:numId w:val="286"/>
        </w:numPr>
        <w:spacing w:after="120"/>
        <w:jc w:val="both"/>
        <w:rPr>
          <w:szCs w:val="24"/>
        </w:rPr>
      </w:pPr>
      <w:r w:rsidRPr="001A687A">
        <w:rPr>
          <w:szCs w:val="24"/>
        </w:rPr>
        <w:t>wypożyczanie i udostępnianie zbiorów bibliotecznych,</w:t>
      </w:r>
    </w:p>
    <w:p w14:paraId="5621B7BA" w14:textId="77777777" w:rsidR="00454DEE" w:rsidRPr="001A687A" w:rsidRDefault="00454DEE" w:rsidP="00581003">
      <w:pPr>
        <w:pStyle w:val="Tekstpodstawowy"/>
        <w:numPr>
          <w:ilvl w:val="0"/>
          <w:numId w:val="286"/>
        </w:numPr>
        <w:spacing w:after="120"/>
        <w:jc w:val="both"/>
        <w:rPr>
          <w:szCs w:val="24"/>
        </w:rPr>
      </w:pPr>
      <w:r w:rsidRPr="001A687A">
        <w:rPr>
          <w:szCs w:val="24"/>
        </w:rPr>
        <w:t>wypożyczanie, udostępnianie i przekazywanie podręczników, materiałów edukacyjnych i materiałów ćwiczeniowych,</w:t>
      </w:r>
    </w:p>
    <w:p w14:paraId="66924591" w14:textId="77777777" w:rsidR="00454DEE" w:rsidRPr="001A687A" w:rsidRDefault="00454DEE" w:rsidP="00581003">
      <w:pPr>
        <w:pStyle w:val="Tekstpodstawowy"/>
        <w:numPr>
          <w:ilvl w:val="0"/>
          <w:numId w:val="286"/>
        </w:numPr>
        <w:spacing w:after="120"/>
        <w:jc w:val="both"/>
        <w:rPr>
          <w:szCs w:val="24"/>
        </w:rPr>
      </w:pPr>
      <w:r w:rsidRPr="001A687A">
        <w:rPr>
          <w:szCs w:val="24"/>
        </w:rPr>
        <w:t>selekcjonowanie zbiorów,</w:t>
      </w:r>
    </w:p>
    <w:p w14:paraId="1483B434" w14:textId="77777777" w:rsidR="00454DEE" w:rsidRPr="001A687A" w:rsidRDefault="00454DEE" w:rsidP="00581003">
      <w:pPr>
        <w:pStyle w:val="Tekstpodstawowy"/>
        <w:numPr>
          <w:ilvl w:val="0"/>
          <w:numId w:val="286"/>
        </w:numPr>
        <w:spacing w:after="120"/>
        <w:jc w:val="both"/>
        <w:rPr>
          <w:szCs w:val="24"/>
        </w:rPr>
      </w:pPr>
      <w:r w:rsidRPr="001A687A">
        <w:rPr>
          <w:szCs w:val="24"/>
        </w:rPr>
        <w:t>prowadzenie dokumentacji z realizacji zadań biblioteki;</w:t>
      </w:r>
    </w:p>
    <w:p w14:paraId="1BA4F148" w14:textId="77777777" w:rsidR="00454DEE" w:rsidRPr="001A687A" w:rsidRDefault="00454DEE" w:rsidP="00581003">
      <w:pPr>
        <w:pStyle w:val="Tekstpodstawowy"/>
        <w:numPr>
          <w:ilvl w:val="0"/>
          <w:numId w:val="284"/>
        </w:numPr>
        <w:spacing w:after="120"/>
        <w:jc w:val="both"/>
        <w:rPr>
          <w:szCs w:val="24"/>
        </w:rPr>
      </w:pPr>
      <w:r w:rsidRPr="001A687A">
        <w:rPr>
          <w:szCs w:val="24"/>
        </w:rPr>
        <w:t>udostępnianie książek i innych źródeł informacji:</w:t>
      </w:r>
    </w:p>
    <w:p w14:paraId="21C90816" w14:textId="77777777" w:rsidR="00454DEE" w:rsidRPr="001A687A" w:rsidRDefault="00454DEE" w:rsidP="00581003">
      <w:pPr>
        <w:pStyle w:val="Tekstpodstawowy"/>
        <w:numPr>
          <w:ilvl w:val="0"/>
          <w:numId w:val="287"/>
        </w:numPr>
        <w:spacing w:after="120"/>
        <w:jc w:val="both"/>
        <w:rPr>
          <w:szCs w:val="24"/>
        </w:rPr>
      </w:pPr>
      <w:r w:rsidRPr="001A687A">
        <w:rPr>
          <w:szCs w:val="24"/>
        </w:rPr>
        <w:t>gromadzenie, opracowywanie i upowszechnianie różnych źródeł informacji,</w:t>
      </w:r>
    </w:p>
    <w:p w14:paraId="3847FEEC" w14:textId="77777777" w:rsidR="00454DEE" w:rsidRPr="001A687A" w:rsidRDefault="00454DEE" w:rsidP="00581003">
      <w:pPr>
        <w:pStyle w:val="Tekstpodstawowy"/>
        <w:numPr>
          <w:ilvl w:val="0"/>
          <w:numId w:val="287"/>
        </w:numPr>
        <w:spacing w:after="120"/>
        <w:jc w:val="both"/>
        <w:rPr>
          <w:szCs w:val="24"/>
        </w:rPr>
      </w:pPr>
      <w:r w:rsidRPr="001A687A">
        <w:rPr>
          <w:szCs w:val="24"/>
        </w:rPr>
        <w:t>gromadzenie i wypożyczanie, udostępnianie oraz przekazywanie uczniom bezpłatnych podręczników, materiałów edukacyjnych i materiałów ćwiczeniowych,</w:t>
      </w:r>
    </w:p>
    <w:p w14:paraId="3D0B6FC9" w14:textId="77777777" w:rsidR="00454DEE" w:rsidRPr="001A687A" w:rsidRDefault="00454DEE" w:rsidP="00581003">
      <w:pPr>
        <w:pStyle w:val="Tekstpodstawowy"/>
        <w:numPr>
          <w:ilvl w:val="0"/>
          <w:numId w:val="287"/>
        </w:numPr>
        <w:spacing w:after="120"/>
        <w:jc w:val="both"/>
        <w:rPr>
          <w:szCs w:val="24"/>
        </w:rPr>
      </w:pPr>
      <w:r w:rsidRPr="001A687A">
        <w:rPr>
          <w:szCs w:val="24"/>
        </w:rPr>
        <w:t>pomoc w poszukiwaniu źródeł i doborze literatury,</w:t>
      </w:r>
    </w:p>
    <w:p w14:paraId="7ACC59DE" w14:textId="77777777" w:rsidR="00454DEE" w:rsidRPr="001A687A" w:rsidRDefault="00454DEE" w:rsidP="00581003">
      <w:pPr>
        <w:pStyle w:val="Tekstpodstawowy"/>
        <w:numPr>
          <w:ilvl w:val="0"/>
          <w:numId w:val="287"/>
        </w:numPr>
        <w:spacing w:after="120"/>
        <w:jc w:val="both"/>
        <w:rPr>
          <w:szCs w:val="24"/>
        </w:rPr>
      </w:pPr>
      <w:r w:rsidRPr="001A687A">
        <w:rPr>
          <w:szCs w:val="24"/>
        </w:rPr>
        <w:t>udzielanie porad bibliograficznych,</w:t>
      </w:r>
    </w:p>
    <w:p w14:paraId="0CA0906A" w14:textId="77777777" w:rsidR="00454DEE" w:rsidRPr="001A687A" w:rsidRDefault="00454DEE" w:rsidP="00581003">
      <w:pPr>
        <w:pStyle w:val="Tekstpodstawowy"/>
        <w:numPr>
          <w:ilvl w:val="0"/>
          <w:numId w:val="287"/>
        </w:numPr>
        <w:spacing w:after="120"/>
        <w:jc w:val="both"/>
        <w:rPr>
          <w:szCs w:val="24"/>
        </w:rPr>
      </w:pPr>
      <w:r w:rsidRPr="001A687A">
        <w:rPr>
          <w:szCs w:val="24"/>
        </w:rPr>
        <w:t>kierowanie czytelników do innych bibliotek i ośrodków informacji,</w:t>
      </w:r>
    </w:p>
    <w:p w14:paraId="06D0E23E" w14:textId="77777777" w:rsidR="00454DEE" w:rsidRPr="001A687A" w:rsidRDefault="00454DEE" w:rsidP="00581003">
      <w:pPr>
        <w:pStyle w:val="Tekstpodstawowy"/>
        <w:numPr>
          <w:ilvl w:val="0"/>
          <w:numId w:val="287"/>
        </w:numPr>
        <w:spacing w:after="120"/>
        <w:jc w:val="both"/>
        <w:rPr>
          <w:szCs w:val="24"/>
        </w:rPr>
      </w:pPr>
      <w:r w:rsidRPr="001A687A">
        <w:rPr>
          <w:szCs w:val="24"/>
        </w:rPr>
        <w:t>dbałość o powierzone zbiory;</w:t>
      </w:r>
    </w:p>
    <w:p w14:paraId="16840CB0" w14:textId="26824805" w:rsidR="00454DEE" w:rsidRPr="001A687A" w:rsidRDefault="00454DEE" w:rsidP="00581003">
      <w:pPr>
        <w:pStyle w:val="Tekstpodstawowy"/>
        <w:numPr>
          <w:ilvl w:val="0"/>
          <w:numId w:val="284"/>
        </w:numPr>
        <w:spacing w:after="120"/>
        <w:jc w:val="both"/>
        <w:rPr>
          <w:szCs w:val="24"/>
        </w:rPr>
      </w:pPr>
      <w:r w:rsidRPr="001A687A">
        <w:rPr>
          <w:szCs w:val="24"/>
        </w:rPr>
        <w:t>tworzenie warunków do poszukiwania, porządkowania i wykorzystywania informacji z</w:t>
      </w:r>
      <w:r w:rsidR="002F66C3">
        <w:rPr>
          <w:szCs w:val="24"/>
        </w:rPr>
        <w:t> </w:t>
      </w:r>
      <w:r w:rsidRPr="001A687A">
        <w:rPr>
          <w:szCs w:val="24"/>
        </w:rPr>
        <w:t>różnych źródeł oraz efektywnego posługiwania się technologią informacyjną:</w:t>
      </w:r>
    </w:p>
    <w:p w14:paraId="62E77D33" w14:textId="77777777" w:rsidR="00454DEE" w:rsidRPr="001A687A" w:rsidRDefault="00454DEE" w:rsidP="00581003">
      <w:pPr>
        <w:pStyle w:val="Tekstpodstawowy"/>
        <w:numPr>
          <w:ilvl w:val="0"/>
          <w:numId w:val="288"/>
        </w:numPr>
        <w:spacing w:after="120"/>
        <w:jc w:val="both"/>
        <w:rPr>
          <w:szCs w:val="24"/>
        </w:rPr>
      </w:pPr>
      <w:r w:rsidRPr="001A687A">
        <w:rPr>
          <w:szCs w:val="24"/>
        </w:rPr>
        <w:t>zapewnienie odpowiedniej, nowoczesnej bazy i ciągłej jej modernizacji,</w:t>
      </w:r>
    </w:p>
    <w:p w14:paraId="65BAEF62" w14:textId="77777777" w:rsidR="00454DEE" w:rsidRPr="001A687A" w:rsidRDefault="00454DEE" w:rsidP="00581003">
      <w:pPr>
        <w:pStyle w:val="Tekstpodstawowy"/>
        <w:numPr>
          <w:ilvl w:val="0"/>
          <w:numId w:val="288"/>
        </w:numPr>
        <w:spacing w:after="120"/>
        <w:jc w:val="both"/>
        <w:rPr>
          <w:szCs w:val="24"/>
        </w:rPr>
      </w:pPr>
      <w:r w:rsidRPr="001A687A">
        <w:rPr>
          <w:szCs w:val="24"/>
        </w:rPr>
        <w:t>tworzenie zbiorów filmów, gier komputerowych, programów edukacyjnych, muzyki i książek mówionych,</w:t>
      </w:r>
    </w:p>
    <w:p w14:paraId="4F7E64FB" w14:textId="77777777" w:rsidR="00454DEE" w:rsidRPr="001A687A" w:rsidRDefault="00454DEE" w:rsidP="00581003">
      <w:pPr>
        <w:pStyle w:val="Tekstpodstawowy"/>
        <w:numPr>
          <w:ilvl w:val="0"/>
          <w:numId w:val="288"/>
        </w:numPr>
        <w:spacing w:after="120"/>
        <w:jc w:val="both"/>
        <w:rPr>
          <w:szCs w:val="24"/>
        </w:rPr>
      </w:pPr>
      <w:r w:rsidRPr="001A687A">
        <w:rPr>
          <w:szCs w:val="24"/>
        </w:rPr>
        <w:t>wzbogacanie zasobów biblioteki o najnowsze pozycje książkowe i źródła medialne,</w:t>
      </w:r>
    </w:p>
    <w:p w14:paraId="3EF4DDFB" w14:textId="77777777" w:rsidR="00454DEE" w:rsidRPr="001A687A" w:rsidRDefault="00454DEE" w:rsidP="00581003">
      <w:pPr>
        <w:pStyle w:val="Tekstpodstawowy"/>
        <w:numPr>
          <w:ilvl w:val="0"/>
          <w:numId w:val="288"/>
        </w:numPr>
        <w:spacing w:after="120"/>
        <w:jc w:val="both"/>
        <w:rPr>
          <w:szCs w:val="24"/>
        </w:rPr>
      </w:pPr>
      <w:r w:rsidRPr="001A687A">
        <w:rPr>
          <w:szCs w:val="24"/>
        </w:rPr>
        <w:t>tworzenie nowych katalogów, kartotek, teczek tematycznych,</w:t>
      </w:r>
    </w:p>
    <w:p w14:paraId="52F4B622" w14:textId="77777777" w:rsidR="00454DEE" w:rsidRPr="001A687A" w:rsidRDefault="00454DEE" w:rsidP="00581003">
      <w:pPr>
        <w:pStyle w:val="Tekstpodstawowy"/>
        <w:numPr>
          <w:ilvl w:val="0"/>
          <w:numId w:val="288"/>
        </w:numPr>
        <w:spacing w:after="120"/>
        <w:jc w:val="both"/>
        <w:rPr>
          <w:szCs w:val="24"/>
        </w:rPr>
      </w:pPr>
      <w:r w:rsidRPr="001A687A">
        <w:rPr>
          <w:szCs w:val="24"/>
        </w:rPr>
        <w:t>przygotowanie uczniów do funkcjonowania w społeczeństwie informacyjnym,</w:t>
      </w:r>
    </w:p>
    <w:p w14:paraId="10FC08ED" w14:textId="129071A3" w:rsidR="00454DEE" w:rsidRPr="001A687A" w:rsidRDefault="00454DEE" w:rsidP="00581003">
      <w:pPr>
        <w:pStyle w:val="Tekstpodstawowy"/>
        <w:numPr>
          <w:ilvl w:val="0"/>
          <w:numId w:val="288"/>
        </w:numPr>
        <w:spacing w:after="120"/>
        <w:jc w:val="both"/>
        <w:rPr>
          <w:szCs w:val="24"/>
        </w:rPr>
      </w:pPr>
      <w:r w:rsidRPr="001A687A">
        <w:rPr>
          <w:szCs w:val="24"/>
        </w:rPr>
        <w:t>wspieranie uczniów, nauczycieli i rodziców w organizowaniu samokształcenia z</w:t>
      </w:r>
      <w:r w:rsidR="002F66C3">
        <w:rPr>
          <w:szCs w:val="24"/>
        </w:rPr>
        <w:t> </w:t>
      </w:r>
      <w:r w:rsidRPr="001A687A">
        <w:rPr>
          <w:szCs w:val="24"/>
        </w:rPr>
        <w:t>użyciem różnorodnych źródeł informacji,</w:t>
      </w:r>
    </w:p>
    <w:p w14:paraId="2FEF2605" w14:textId="77777777" w:rsidR="00454DEE" w:rsidRPr="001A687A" w:rsidRDefault="00454DEE" w:rsidP="00581003">
      <w:pPr>
        <w:pStyle w:val="Tekstpodstawowy"/>
        <w:numPr>
          <w:ilvl w:val="0"/>
          <w:numId w:val="288"/>
        </w:numPr>
        <w:spacing w:after="120"/>
        <w:jc w:val="both"/>
        <w:rPr>
          <w:szCs w:val="24"/>
        </w:rPr>
      </w:pPr>
      <w:r w:rsidRPr="001A687A">
        <w:rPr>
          <w:szCs w:val="24"/>
        </w:rPr>
        <w:t>wspieranie uczniów w rozwijaniu ich uzdolnień poprzez naukę poszukiwania źródeł informacji wykraczających poza program nauczania;</w:t>
      </w:r>
    </w:p>
    <w:p w14:paraId="049250F5" w14:textId="7EFD7F32" w:rsidR="00454DEE" w:rsidRPr="001A687A" w:rsidRDefault="00454DEE" w:rsidP="00581003">
      <w:pPr>
        <w:pStyle w:val="Tekstpodstawowy"/>
        <w:numPr>
          <w:ilvl w:val="0"/>
          <w:numId w:val="284"/>
        </w:numPr>
        <w:spacing w:after="120"/>
        <w:jc w:val="both"/>
        <w:rPr>
          <w:szCs w:val="24"/>
        </w:rPr>
      </w:pPr>
      <w:r w:rsidRPr="001A687A">
        <w:rPr>
          <w:szCs w:val="24"/>
        </w:rPr>
        <w:t>rozwijanie indywidualnych zainteresowań uczniów oraz wyrabianie i pogłębianie u</w:t>
      </w:r>
      <w:r w:rsidR="002F66C3">
        <w:rPr>
          <w:szCs w:val="24"/>
        </w:rPr>
        <w:t> </w:t>
      </w:r>
      <w:r w:rsidRPr="001A687A">
        <w:rPr>
          <w:szCs w:val="24"/>
        </w:rPr>
        <w:t>uczniów nawyku czytania i uczenia się:</w:t>
      </w:r>
    </w:p>
    <w:p w14:paraId="7C3870E3" w14:textId="77777777" w:rsidR="00454DEE" w:rsidRPr="001A687A" w:rsidRDefault="00454DEE" w:rsidP="00581003">
      <w:pPr>
        <w:pStyle w:val="Tekstpodstawowy"/>
        <w:numPr>
          <w:ilvl w:val="0"/>
          <w:numId w:val="289"/>
        </w:numPr>
        <w:spacing w:after="120"/>
        <w:jc w:val="both"/>
        <w:rPr>
          <w:szCs w:val="24"/>
        </w:rPr>
      </w:pPr>
      <w:r w:rsidRPr="001A687A">
        <w:rPr>
          <w:szCs w:val="24"/>
        </w:rPr>
        <w:t>organizacja imprez, konkursów, wystawek, kiermaszy,</w:t>
      </w:r>
    </w:p>
    <w:p w14:paraId="1C4FA2E9" w14:textId="77777777" w:rsidR="00454DEE" w:rsidRPr="001A687A" w:rsidRDefault="00454DEE" w:rsidP="00581003">
      <w:pPr>
        <w:pStyle w:val="Tekstpodstawowy"/>
        <w:numPr>
          <w:ilvl w:val="0"/>
          <w:numId w:val="289"/>
        </w:numPr>
        <w:spacing w:after="120"/>
        <w:jc w:val="both"/>
        <w:rPr>
          <w:szCs w:val="24"/>
        </w:rPr>
      </w:pPr>
      <w:r w:rsidRPr="001A687A">
        <w:rPr>
          <w:szCs w:val="24"/>
        </w:rPr>
        <w:t>wspieranie uczniów mających trudności w nauce poprzez pomoc w poszukiwaniu informacji potrzebnych do odrobienia zadań domowych;</w:t>
      </w:r>
    </w:p>
    <w:p w14:paraId="36299498" w14:textId="77777777" w:rsidR="00454DEE" w:rsidRPr="001A687A" w:rsidRDefault="00454DEE" w:rsidP="00581003">
      <w:pPr>
        <w:pStyle w:val="Tekstpodstawowy"/>
        <w:numPr>
          <w:ilvl w:val="0"/>
          <w:numId w:val="284"/>
        </w:numPr>
        <w:spacing w:after="120"/>
        <w:jc w:val="both"/>
        <w:rPr>
          <w:szCs w:val="24"/>
        </w:rPr>
      </w:pPr>
      <w:r w:rsidRPr="001A687A">
        <w:rPr>
          <w:szCs w:val="24"/>
        </w:rPr>
        <w:t>organizowanie różnorodnych działań rozwijających wrażliwość kulturalną i społeczną:</w:t>
      </w:r>
    </w:p>
    <w:p w14:paraId="74365DC9" w14:textId="77777777" w:rsidR="00454DEE" w:rsidRPr="001A687A" w:rsidRDefault="00454DEE" w:rsidP="00581003">
      <w:pPr>
        <w:pStyle w:val="Tekstpodstawowy"/>
        <w:numPr>
          <w:ilvl w:val="0"/>
          <w:numId w:val="290"/>
        </w:numPr>
        <w:spacing w:after="120"/>
        <w:jc w:val="both"/>
        <w:rPr>
          <w:szCs w:val="24"/>
        </w:rPr>
      </w:pPr>
      <w:r w:rsidRPr="001A687A">
        <w:rPr>
          <w:szCs w:val="24"/>
        </w:rPr>
        <w:t>wycieczki edukacyjne,</w:t>
      </w:r>
    </w:p>
    <w:p w14:paraId="64B8EEAA" w14:textId="77777777" w:rsidR="00454DEE" w:rsidRPr="001A687A" w:rsidRDefault="00454DEE" w:rsidP="00581003">
      <w:pPr>
        <w:pStyle w:val="Tekstpodstawowy"/>
        <w:numPr>
          <w:ilvl w:val="0"/>
          <w:numId w:val="290"/>
        </w:numPr>
        <w:spacing w:after="120"/>
        <w:jc w:val="both"/>
        <w:rPr>
          <w:szCs w:val="24"/>
        </w:rPr>
      </w:pPr>
      <w:r w:rsidRPr="001A687A">
        <w:rPr>
          <w:szCs w:val="24"/>
        </w:rPr>
        <w:t xml:space="preserve">interdyscyplinarne koła zainteresowań,  </w:t>
      </w:r>
    </w:p>
    <w:p w14:paraId="25A8D955" w14:textId="77777777" w:rsidR="00454DEE" w:rsidRPr="001A687A" w:rsidRDefault="00454DEE" w:rsidP="00581003">
      <w:pPr>
        <w:pStyle w:val="Tekstpodstawowy"/>
        <w:numPr>
          <w:ilvl w:val="0"/>
          <w:numId w:val="290"/>
        </w:numPr>
        <w:spacing w:after="120"/>
        <w:jc w:val="both"/>
        <w:rPr>
          <w:szCs w:val="24"/>
        </w:rPr>
      </w:pPr>
      <w:r w:rsidRPr="001A687A">
        <w:rPr>
          <w:szCs w:val="24"/>
        </w:rPr>
        <w:t>spotkania i imprezy edukacyjne;</w:t>
      </w:r>
    </w:p>
    <w:p w14:paraId="59A66918" w14:textId="77777777" w:rsidR="00454DEE" w:rsidRPr="001A687A" w:rsidRDefault="00454DEE" w:rsidP="00581003">
      <w:pPr>
        <w:pStyle w:val="Tekstpodstawowy"/>
        <w:numPr>
          <w:ilvl w:val="0"/>
          <w:numId w:val="284"/>
        </w:numPr>
        <w:spacing w:after="120"/>
        <w:jc w:val="both"/>
        <w:rPr>
          <w:szCs w:val="24"/>
        </w:rPr>
      </w:pPr>
      <w:r w:rsidRPr="001A687A">
        <w:rPr>
          <w:szCs w:val="24"/>
        </w:rPr>
        <w:lastRenderedPageBreak/>
        <w:t xml:space="preserve">współpraca biblioteki szkolnej z uczniami: </w:t>
      </w:r>
    </w:p>
    <w:p w14:paraId="601AA80A" w14:textId="77777777" w:rsidR="00454DEE" w:rsidRPr="001A687A" w:rsidRDefault="00454DEE" w:rsidP="00581003">
      <w:pPr>
        <w:pStyle w:val="Tekstpodstawowy"/>
        <w:numPr>
          <w:ilvl w:val="0"/>
          <w:numId w:val="291"/>
        </w:numPr>
        <w:spacing w:after="120"/>
        <w:jc w:val="both"/>
        <w:rPr>
          <w:szCs w:val="24"/>
        </w:rPr>
      </w:pPr>
      <w:r w:rsidRPr="001A687A">
        <w:rPr>
          <w:szCs w:val="24"/>
        </w:rPr>
        <w:t>poradnictwo w wyborach czytelniczych,</w:t>
      </w:r>
    </w:p>
    <w:p w14:paraId="79AD7E2B" w14:textId="77777777" w:rsidR="00454DEE" w:rsidRPr="001A687A" w:rsidRDefault="00454DEE" w:rsidP="00581003">
      <w:pPr>
        <w:pStyle w:val="Tekstpodstawowy"/>
        <w:numPr>
          <w:ilvl w:val="0"/>
          <w:numId w:val="291"/>
        </w:numPr>
        <w:spacing w:after="120"/>
        <w:jc w:val="both"/>
        <w:rPr>
          <w:szCs w:val="24"/>
        </w:rPr>
      </w:pPr>
      <w:r w:rsidRPr="001A687A">
        <w:rPr>
          <w:szCs w:val="24"/>
        </w:rPr>
        <w:t>pomoc uczniom w rozwijaniu własnych zainteresowań,</w:t>
      </w:r>
    </w:p>
    <w:p w14:paraId="0FCE1F1A" w14:textId="77777777" w:rsidR="00454DEE" w:rsidRPr="001A687A" w:rsidRDefault="00454DEE" w:rsidP="00581003">
      <w:pPr>
        <w:pStyle w:val="Tekstpodstawowy"/>
        <w:numPr>
          <w:ilvl w:val="0"/>
          <w:numId w:val="291"/>
        </w:numPr>
        <w:spacing w:after="120"/>
        <w:jc w:val="both"/>
        <w:rPr>
          <w:szCs w:val="24"/>
        </w:rPr>
      </w:pPr>
      <w:r w:rsidRPr="001A687A">
        <w:rPr>
          <w:szCs w:val="24"/>
        </w:rPr>
        <w:t>pomoc uczniom przygotowującym się do konkursów, olimpiad przedmiotowych, egzaminów,</w:t>
      </w:r>
    </w:p>
    <w:p w14:paraId="718BD613" w14:textId="77777777" w:rsidR="00454DEE" w:rsidRPr="001A687A" w:rsidRDefault="00454DEE" w:rsidP="00581003">
      <w:pPr>
        <w:pStyle w:val="Tekstpodstawowy"/>
        <w:numPr>
          <w:ilvl w:val="0"/>
          <w:numId w:val="291"/>
        </w:numPr>
        <w:spacing w:after="120"/>
        <w:jc w:val="both"/>
        <w:rPr>
          <w:szCs w:val="24"/>
        </w:rPr>
      </w:pPr>
      <w:r w:rsidRPr="001A687A">
        <w:rPr>
          <w:szCs w:val="24"/>
        </w:rPr>
        <w:t xml:space="preserve">opieka nad zespołem uczniów współpracujących z biblioteką i pomagających bibliotekarzowi w pracy </w:t>
      </w:r>
    </w:p>
    <w:p w14:paraId="1CA0887F" w14:textId="6C1BC8D7" w:rsidR="00454DEE" w:rsidRDefault="00454DEE" w:rsidP="00581003">
      <w:pPr>
        <w:pStyle w:val="Tekstpodstawowy"/>
        <w:numPr>
          <w:ilvl w:val="0"/>
          <w:numId w:val="291"/>
        </w:numPr>
        <w:spacing w:after="120"/>
        <w:jc w:val="both"/>
        <w:rPr>
          <w:szCs w:val="24"/>
        </w:rPr>
      </w:pPr>
      <w:r w:rsidRPr="001A687A">
        <w:rPr>
          <w:szCs w:val="24"/>
        </w:rPr>
        <w:t>informacja o aktywności czytelniczej.</w:t>
      </w:r>
    </w:p>
    <w:p w14:paraId="00F4C304" w14:textId="77777777" w:rsidR="00990CD7" w:rsidRPr="001A687A" w:rsidRDefault="00990CD7" w:rsidP="00990CD7">
      <w:pPr>
        <w:pStyle w:val="Tekstpodstawowy"/>
        <w:spacing w:after="120"/>
        <w:ind w:left="1069"/>
        <w:jc w:val="both"/>
        <w:rPr>
          <w:szCs w:val="24"/>
        </w:rPr>
      </w:pPr>
    </w:p>
    <w:p w14:paraId="17ECF1D5" w14:textId="666B0CDD" w:rsidR="002F66C3" w:rsidRPr="002F66C3" w:rsidRDefault="002F66C3" w:rsidP="002F66C3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center"/>
        <w:rPr>
          <w:rFonts w:eastAsia="SimSun"/>
          <w:b/>
          <w:bCs/>
        </w:rPr>
      </w:pPr>
      <w:r w:rsidRPr="002F66C3">
        <w:rPr>
          <w:rFonts w:eastAsia="SimSun"/>
          <w:b/>
          <w:bCs/>
        </w:rPr>
        <w:t xml:space="preserve">§ </w:t>
      </w:r>
      <w:r w:rsidR="008F1C63">
        <w:rPr>
          <w:rFonts w:eastAsia="SimSun"/>
          <w:b/>
          <w:bCs/>
        </w:rPr>
        <w:t>93</w:t>
      </w:r>
    </w:p>
    <w:p w14:paraId="4C1207CE" w14:textId="77777777" w:rsidR="00006825" w:rsidRPr="002F66C3" w:rsidRDefault="00006825" w:rsidP="00581003">
      <w:pPr>
        <w:pStyle w:val="Akapitzlist"/>
        <w:widowControl/>
        <w:numPr>
          <w:ilvl w:val="0"/>
          <w:numId w:val="293"/>
        </w:numPr>
        <w:suppressAutoHyphens w:val="0"/>
        <w:autoSpaceDN/>
        <w:spacing w:after="120"/>
        <w:jc w:val="both"/>
        <w:textAlignment w:val="auto"/>
      </w:pPr>
      <w:r w:rsidRPr="002F66C3">
        <w:t>Do zadań doradcy zawodowego należy:</w:t>
      </w:r>
    </w:p>
    <w:p w14:paraId="6AC24386" w14:textId="3B2D164B" w:rsidR="00006825" w:rsidRPr="002F66C3" w:rsidRDefault="00006825" w:rsidP="00581003">
      <w:pPr>
        <w:pStyle w:val="Akapitzlist"/>
        <w:widowControl/>
        <w:numPr>
          <w:ilvl w:val="0"/>
          <w:numId w:val="300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2F66C3">
        <w:t>systematyczne diagnozowanie zapotrzebowania uczniów na działania związane z</w:t>
      </w:r>
      <w:r w:rsidR="002F66C3">
        <w:t> </w:t>
      </w:r>
      <w:r w:rsidRPr="002F66C3">
        <w:t>realizacją doradztwa zawodowego;</w:t>
      </w:r>
    </w:p>
    <w:p w14:paraId="39A555C7" w14:textId="77777777" w:rsidR="00006825" w:rsidRPr="002F66C3" w:rsidRDefault="00006825" w:rsidP="00581003">
      <w:pPr>
        <w:pStyle w:val="Akapitzlist"/>
        <w:widowControl/>
        <w:numPr>
          <w:ilvl w:val="0"/>
          <w:numId w:val="300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2F66C3">
        <w:t>prowadzenie zajęć z zakresu doradztwa zawodowego;</w:t>
      </w:r>
    </w:p>
    <w:p w14:paraId="16D894ED" w14:textId="77777777" w:rsidR="00006825" w:rsidRPr="002F66C3" w:rsidRDefault="00006825" w:rsidP="00581003">
      <w:pPr>
        <w:pStyle w:val="Akapitzlist"/>
        <w:widowControl/>
        <w:numPr>
          <w:ilvl w:val="0"/>
          <w:numId w:val="300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2F66C3">
        <w:t>opracowywanie we współpracy z innymi nauczycielami, w tym z wychowawcami opiekującymi się oddziałami, psychologiem lub pedagogiem, programu realizacji wewnątrzszkolnego doradztwa oraz koordynacja jego realizacji;</w:t>
      </w:r>
    </w:p>
    <w:p w14:paraId="0DD61594" w14:textId="77777777" w:rsidR="00006825" w:rsidRPr="002F66C3" w:rsidRDefault="00006825" w:rsidP="00581003">
      <w:pPr>
        <w:pStyle w:val="Akapitzlist"/>
        <w:widowControl/>
        <w:numPr>
          <w:ilvl w:val="0"/>
          <w:numId w:val="300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2F66C3">
        <w:t>wspieranie nauczycieli, w tym wychowawców, psychologa lub pedagoga, w zakresie realizacji działań określonych w programie, o którym mowa w pkt 3;</w:t>
      </w:r>
    </w:p>
    <w:p w14:paraId="69067B32" w14:textId="77777777" w:rsidR="00006825" w:rsidRPr="002F66C3" w:rsidRDefault="00006825" w:rsidP="00581003">
      <w:pPr>
        <w:pStyle w:val="Akapitzlist"/>
        <w:widowControl/>
        <w:numPr>
          <w:ilvl w:val="0"/>
          <w:numId w:val="300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2F66C3">
        <w:t>koordynowanie działalności informacyjno-doradczej realizowanej przez Szkołę, w tym gromadzenie, aktualizacja i udostępnianie informacji edukacyjnych i zawodowych właściwych dla danego poziomu kształcenia;</w:t>
      </w:r>
    </w:p>
    <w:p w14:paraId="38B1225A" w14:textId="77777777" w:rsidR="00006825" w:rsidRPr="002F66C3" w:rsidRDefault="00006825" w:rsidP="00581003">
      <w:pPr>
        <w:pStyle w:val="Akapitzlist"/>
        <w:widowControl/>
        <w:numPr>
          <w:ilvl w:val="0"/>
          <w:numId w:val="300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2F66C3">
        <w:t>gromadzenie, aktualizacja i udostępnianie informacji edukacyjnych i zawodowych właściwych dla uczniów klas VII i VIII;</w:t>
      </w:r>
    </w:p>
    <w:p w14:paraId="7E7FB3D4" w14:textId="3566C252" w:rsidR="00006825" w:rsidRPr="002F66C3" w:rsidRDefault="00006825" w:rsidP="00581003">
      <w:pPr>
        <w:pStyle w:val="Akapitzlist"/>
        <w:widowControl/>
        <w:numPr>
          <w:ilvl w:val="0"/>
          <w:numId w:val="300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2F66C3">
        <w:t>prowadzenie zajęć związanych z wyborem kierunku kształcenia i zawodu z</w:t>
      </w:r>
      <w:r w:rsidR="002F66C3">
        <w:t> </w:t>
      </w:r>
      <w:r w:rsidRPr="002F66C3">
        <w:t>uwzględnieniem rozpoznanych mocnych stron, predyspozycji, zainteresowań i</w:t>
      </w:r>
      <w:r w:rsidR="002F66C3">
        <w:t> </w:t>
      </w:r>
      <w:r w:rsidRPr="002F66C3">
        <w:t>uzdolnień uczniów;</w:t>
      </w:r>
    </w:p>
    <w:p w14:paraId="0422C3C1" w14:textId="366CA627" w:rsidR="00006825" w:rsidRPr="002F66C3" w:rsidRDefault="00006825" w:rsidP="00581003">
      <w:pPr>
        <w:pStyle w:val="Akapitzlist"/>
        <w:widowControl/>
        <w:numPr>
          <w:ilvl w:val="0"/>
          <w:numId w:val="300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2F66C3">
        <w:t>współpraca z innymi nauczycielami w tworzeniu i zapewnieniu ciągłości działań w</w:t>
      </w:r>
      <w:r w:rsidR="002F66C3">
        <w:t> </w:t>
      </w:r>
      <w:r w:rsidRPr="002F66C3">
        <w:t>zakresie zajęć związanych z wyborem kierunku kształcenia i zawodu;</w:t>
      </w:r>
    </w:p>
    <w:p w14:paraId="44BC80C8" w14:textId="77777777" w:rsidR="00006825" w:rsidRPr="002F66C3" w:rsidRDefault="00006825" w:rsidP="00581003">
      <w:pPr>
        <w:pStyle w:val="Akapitzlist"/>
        <w:widowControl/>
        <w:numPr>
          <w:ilvl w:val="0"/>
          <w:numId w:val="300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2F66C3">
        <w:t>wspieranie nauczycieli, wychowawców i innych specjalistów w udzielaniu pomocy psychologiczno-pedagogicznej.</w:t>
      </w:r>
    </w:p>
    <w:p w14:paraId="0EA53EF1" w14:textId="317C9ACA" w:rsidR="00006825" w:rsidRPr="002F66C3" w:rsidRDefault="00006825" w:rsidP="00581003">
      <w:pPr>
        <w:pStyle w:val="Akapitzlist"/>
        <w:widowControl/>
        <w:numPr>
          <w:ilvl w:val="0"/>
          <w:numId w:val="293"/>
        </w:numPr>
        <w:suppressAutoHyphens w:val="0"/>
        <w:autoSpaceDN/>
        <w:spacing w:after="120"/>
        <w:jc w:val="both"/>
        <w:textAlignment w:val="auto"/>
      </w:pPr>
      <w:r w:rsidRPr="002F66C3">
        <w:t xml:space="preserve">Zadania wymienione w ust. </w:t>
      </w:r>
      <w:r w:rsidR="002F66C3">
        <w:t>1</w:t>
      </w:r>
      <w:r w:rsidRPr="002F66C3">
        <w:t xml:space="preserve"> pkt 7 – 9 są realizowane w ramach udzielania pomocy psychologiczno-pedagogicznej.</w:t>
      </w:r>
    </w:p>
    <w:p w14:paraId="746C658F" w14:textId="77777777" w:rsidR="00006825" w:rsidRPr="001A687A" w:rsidRDefault="00006825" w:rsidP="00587388">
      <w:pPr>
        <w:spacing w:after="120"/>
        <w:jc w:val="both"/>
      </w:pPr>
    </w:p>
    <w:p w14:paraId="7D81201F" w14:textId="44959CDD" w:rsidR="00006825" w:rsidRPr="002F66C3" w:rsidRDefault="00006825" w:rsidP="00587388">
      <w:pPr>
        <w:spacing w:after="120"/>
        <w:jc w:val="center"/>
        <w:rPr>
          <w:b/>
          <w:bCs/>
        </w:rPr>
      </w:pPr>
      <w:r w:rsidRPr="002F66C3">
        <w:rPr>
          <w:b/>
          <w:bCs/>
        </w:rPr>
        <w:t xml:space="preserve">§ </w:t>
      </w:r>
      <w:r w:rsidR="008F1C63">
        <w:rPr>
          <w:b/>
          <w:bCs/>
        </w:rPr>
        <w:t>94</w:t>
      </w:r>
    </w:p>
    <w:p w14:paraId="5DBA4B28" w14:textId="77777777" w:rsidR="00006825" w:rsidRPr="001A687A" w:rsidRDefault="00006825" w:rsidP="00581003">
      <w:pPr>
        <w:numPr>
          <w:ilvl w:val="0"/>
          <w:numId w:val="29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eastAsia="Calibri"/>
          <w:lang w:eastAsia="en-US"/>
        </w:rPr>
      </w:pPr>
      <w:r w:rsidRPr="001A687A">
        <w:rPr>
          <w:rFonts w:eastAsia="Calibri"/>
          <w:lang w:eastAsia="en-US"/>
        </w:rPr>
        <w:t>W Szkole mogą być tworzone zespoły nauczycieli do realizacji zadań Szkoły określonych w statucie.</w:t>
      </w:r>
    </w:p>
    <w:p w14:paraId="4EE22E26" w14:textId="2EDC8F12" w:rsidR="00006825" w:rsidRPr="001A687A" w:rsidRDefault="00006825" w:rsidP="00581003">
      <w:pPr>
        <w:numPr>
          <w:ilvl w:val="0"/>
          <w:numId w:val="29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eastAsia="Calibri"/>
          <w:lang w:eastAsia="en-US"/>
        </w:rPr>
      </w:pPr>
      <w:r w:rsidRPr="001A687A">
        <w:rPr>
          <w:rFonts w:eastAsia="Calibri"/>
          <w:lang w:eastAsia="en-US"/>
        </w:rPr>
        <w:t xml:space="preserve">Zespoły nauczycieli, o których mowa w ust. 1 powołuje </w:t>
      </w:r>
      <w:r w:rsidR="002F66C3">
        <w:rPr>
          <w:rFonts w:eastAsia="Calibri"/>
          <w:lang w:eastAsia="en-US"/>
        </w:rPr>
        <w:t>d</w:t>
      </w:r>
      <w:r w:rsidRPr="001A687A">
        <w:rPr>
          <w:rFonts w:eastAsia="Calibri"/>
          <w:lang w:eastAsia="en-US"/>
        </w:rPr>
        <w:t>yrektor</w:t>
      </w:r>
      <w:r w:rsidR="002F66C3">
        <w:rPr>
          <w:rFonts w:eastAsia="Calibri"/>
          <w:lang w:eastAsia="en-US"/>
        </w:rPr>
        <w:t xml:space="preserve"> Zespołu</w:t>
      </w:r>
      <w:r w:rsidR="00B40994">
        <w:rPr>
          <w:rFonts w:eastAsia="Calibri"/>
          <w:lang w:eastAsia="en-US"/>
        </w:rPr>
        <w:t xml:space="preserve"> Szkół</w:t>
      </w:r>
      <w:r w:rsidRPr="001A687A">
        <w:rPr>
          <w:rFonts w:eastAsia="Calibri"/>
          <w:lang w:eastAsia="en-US"/>
        </w:rPr>
        <w:t xml:space="preserve">. </w:t>
      </w:r>
    </w:p>
    <w:p w14:paraId="3ECDE62A" w14:textId="77777777" w:rsidR="003D14D9" w:rsidRDefault="00006825" w:rsidP="00581003">
      <w:pPr>
        <w:numPr>
          <w:ilvl w:val="0"/>
          <w:numId w:val="29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eastAsia="Calibri"/>
          <w:lang w:eastAsia="en-US"/>
        </w:rPr>
      </w:pPr>
      <w:r w:rsidRPr="001A687A">
        <w:rPr>
          <w:rFonts w:eastAsia="Calibri"/>
          <w:lang w:eastAsia="en-US"/>
        </w:rPr>
        <w:t xml:space="preserve">Pracą zespołu kieruje przewodniczący powoływany przez </w:t>
      </w:r>
      <w:r w:rsidR="002F66C3">
        <w:rPr>
          <w:rFonts w:eastAsia="Calibri"/>
          <w:lang w:eastAsia="en-US"/>
        </w:rPr>
        <w:t>d</w:t>
      </w:r>
      <w:r w:rsidRPr="001A687A">
        <w:rPr>
          <w:rFonts w:eastAsia="Calibri"/>
          <w:lang w:eastAsia="en-US"/>
        </w:rPr>
        <w:t xml:space="preserve">yrektora na wniosek tego zespołu. </w:t>
      </w:r>
    </w:p>
    <w:p w14:paraId="34E398CA" w14:textId="28A268CA" w:rsidR="003D14D9" w:rsidRDefault="00006825" w:rsidP="00581003">
      <w:pPr>
        <w:numPr>
          <w:ilvl w:val="0"/>
          <w:numId w:val="29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eastAsia="Calibri"/>
          <w:lang w:eastAsia="en-US"/>
        </w:rPr>
      </w:pPr>
      <w:r w:rsidRPr="001A687A">
        <w:rPr>
          <w:rFonts w:eastAsia="Calibri"/>
          <w:lang w:eastAsia="en-US"/>
        </w:rPr>
        <w:lastRenderedPageBreak/>
        <w:t xml:space="preserve">Dyrektor, na wniosek przewodniczącego zespołu, może wyznaczyć do realizacji określonego zadania lub zadań zespołu innych nauczycieli, specjalistów i pracowników </w:t>
      </w:r>
      <w:r w:rsidR="003D14D9">
        <w:rPr>
          <w:rFonts w:eastAsia="Calibri"/>
          <w:lang w:eastAsia="en-US"/>
        </w:rPr>
        <w:t>Zespołu</w:t>
      </w:r>
      <w:r w:rsidR="00B40994">
        <w:rPr>
          <w:rFonts w:eastAsia="Calibri"/>
          <w:lang w:eastAsia="en-US"/>
        </w:rPr>
        <w:t xml:space="preserve"> Szkół</w:t>
      </w:r>
      <w:r w:rsidRPr="001A687A">
        <w:rPr>
          <w:rFonts w:eastAsia="Calibri"/>
          <w:lang w:eastAsia="en-US"/>
        </w:rPr>
        <w:t xml:space="preserve">. </w:t>
      </w:r>
    </w:p>
    <w:p w14:paraId="561141DE" w14:textId="3C25B658" w:rsidR="00006825" w:rsidRPr="001A687A" w:rsidRDefault="00006825" w:rsidP="00581003">
      <w:pPr>
        <w:numPr>
          <w:ilvl w:val="0"/>
          <w:numId w:val="29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eastAsia="Calibri"/>
          <w:lang w:eastAsia="en-US"/>
        </w:rPr>
      </w:pPr>
      <w:r w:rsidRPr="001A687A">
        <w:rPr>
          <w:rFonts w:eastAsia="Calibri"/>
          <w:lang w:eastAsia="en-US"/>
        </w:rPr>
        <w:t xml:space="preserve">W pracach zespołu mogą brać udział również osoby niebędące pracownikami </w:t>
      </w:r>
      <w:r w:rsidR="003D14D9">
        <w:rPr>
          <w:rFonts w:eastAsia="Calibri"/>
          <w:lang w:eastAsia="en-US"/>
        </w:rPr>
        <w:t>Zespołu</w:t>
      </w:r>
      <w:r w:rsidR="00B40994">
        <w:rPr>
          <w:rFonts w:eastAsia="Calibri"/>
          <w:lang w:eastAsia="en-US"/>
        </w:rPr>
        <w:t xml:space="preserve"> Szkół</w:t>
      </w:r>
      <w:r w:rsidRPr="001A687A">
        <w:rPr>
          <w:rFonts w:eastAsia="Calibri"/>
          <w:lang w:eastAsia="en-US"/>
        </w:rPr>
        <w:t>.</w:t>
      </w:r>
    </w:p>
    <w:p w14:paraId="6F18C839" w14:textId="7DD8571A" w:rsidR="00006825" w:rsidRPr="001A687A" w:rsidRDefault="00006825" w:rsidP="00581003">
      <w:pPr>
        <w:numPr>
          <w:ilvl w:val="0"/>
          <w:numId w:val="29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eastAsia="Calibri"/>
          <w:lang w:eastAsia="en-US"/>
        </w:rPr>
      </w:pPr>
      <w:r w:rsidRPr="001A687A">
        <w:rPr>
          <w:rFonts w:eastAsia="Calibri"/>
          <w:lang w:eastAsia="en-US"/>
        </w:rPr>
        <w:t xml:space="preserve">Zespół </w:t>
      </w:r>
      <w:r w:rsidR="006763C3">
        <w:rPr>
          <w:rFonts w:eastAsia="Calibri"/>
          <w:lang w:eastAsia="en-US"/>
        </w:rPr>
        <w:t xml:space="preserve">nauczycieli </w:t>
      </w:r>
      <w:r w:rsidRPr="001A687A">
        <w:rPr>
          <w:rFonts w:eastAsia="Calibri"/>
          <w:lang w:eastAsia="en-US"/>
        </w:rPr>
        <w:t>określa plan pracy i zadania do realizacji w danym roku szkolnym. Podsumowanie pracy zespołu odbywa się podczas ostatniego w danym roku szkolnym zebrania Rady Pedagogicznej.</w:t>
      </w:r>
    </w:p>
    <w:p w14:paraId="24C62619" w14:textId="34B0ACE5" w:rsidR="00006825" w:rsidRDefault="00006825" w:rsidP="00587388">
      <w:pPr>
        <w:pStyle w:val="Tekstpodstawowy"/>
        <w:spacing w:after="120"/>
        <w:jc w:val="center"/>
        <w:rPr>
          <w:bCs/>
          <w:szCs w:val="24"/>
        </w:rPr>
      </w:pPr>
    </w:p>
    <w:p w14:paraId="60B05C6E" w14:textId="2790A26B" w:rsidR="00006825" w:rsidRPr="006763C3" w:rsidRDefault="00006825" w:rsidP="00587388">
      <w:pPr>
        <w:pStyle w:val="Tekstpodstawowy"/>
        <w:spacing w:after="120"/>
        <w:jc w:val="center"/>
        <w:rPr>
          <w:b/>
          <w:bCs/>
          <w:szCs w:val="24"/>
        </w:rPr>
      </w:pPr>
      <w:r w:rsidRPr="006763C3">
        <w:rPr>
          <w:b/>
          <w:bCs/>
          <w:szCs w:val="24"/>
        </w:rPr>
        <w:t xml:space="preserve">§ </w:t>
      </w:r>
      <w:r w:rsidR="00A950DD">
        <w:rPr>
          <w:b/>
          <w:bCs/>
          <w:szCs w:val="24"/>
        </w:rPr>
        <w:t>95</w:t>
      </w:r>
    </w:p>
    <w:p w14:paraId="68D6CF82" w14:textId="2FF900C1" w:rsidR="00006825" w:rsidRPr="001A687A" w:rsidRDefault="00006825" w:rsidP="00581003">
      <w:pPr>
        <w:pStyle w:val="Tekstpodstawowy"/>
        <w:numPr>
          <w:ilvl w:val="0"/>
          <w:numId w:val="294"/>
        </w:numPr>
        <w:spacing w:after="120"/>
        <w:ind w:hanging="357"/>
        <w:jc w:val="both"/>
        <w:rPr>
          <w:szCs w:val="24"/>
        </w:rPr>
      </w:pPr>
      <w:r w:rsidRPr="001A687A">
        <w:rPr>
          <w:szCs w:val="24"/>
        </w:rPr>
        <w:t xml:space="preserve">Zespół nauczycieli prowadzących nauczanie w klasach I–III oraz zespół nauczycieli prowadzących nauczanie danych zajęć edukacyjnych w klasach IV–VIII szkoły podstawowej przedstawiają dyrektorowi </w:t>
      </w:r>
      <w:r w:rsidR="006763C3">
        <w:rPr>
          <w:szCs w:val="24"/>
        </w:rPr>
        <w:t>Zespołu</w:t>
      </w:r>
      <w:r w:rsidRPr="001A687A">
        <w:rPr>
          <w:szCs w:val="24"/>
        </w:rPr>
        <w:t xml:space="preserve"> propozycję:</w:t>
      </w:r>
    </w:p>
    <w:p w14:paraId="13E3AF7B" w14:textId="77777777" w:rsidR="00006825" w:rsidRPr="001A687A" w:rsidRDefault="00006825" w:rsidP="00581003">
      <w:pPr>
        <w:pStyle w:val="Tekstpodstawowy"/>
        <w:numPr>
          <w:ilvl w:val="0"/>
          <w:numId w:val="295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jednego podręcznika do zajęć z zakresu edukacji: polonistycznej, matematycznej, przyrodniczej i społecznej oraz jednego podręcznika do zajęć z zakresu danego języka obcego nowożytnego, lub materiału edukacyjnego, dla uczniów danej klasy – w przypadku klas I–III szkoły podstawowej;</w:t>
      </w:r>
    </w:p>
    <w:p w14:paraId="20CFC1D3" w14:textId="77777777" w:rsidR="00006825" w:rsidRPr="001A687A" w:rsidRDefault="00006825" w:rsidP="00581003">
      <w:pPr>
        <w:pStyle w:val="Tekstpodstawowy"/>
        <w:numPr>
          <w:ilvl w:val="0"/>
          <w:numId w:val="295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jednego podręcznika do danych zajęć edukacyjnych lub materiału edukacyjnego do danych zajęć edukacyjnych, dla uczniów danej klasy – w przypadku klas IV–VIII szkoły podstawowej;</w:t>
      </w:r>
    </w:p>
    <w:p w14:paraId="5D4B81B5" w14:textId="77777777" w:rsidR="00006825" w:rsidRPr="001A687A" w:rsidRDefault="00006825" w:rsidP="00581003">
      <w:pPr>
        <w:pStyle w:val="Tekstpodstawowy"/>
        <w:numPr>
          <w:ilvl w:val="0"/>
          <w:numId w:val="295"/>
        </w:numPr>
        <w:spacing w:after="120"/>
        <w:ind w:left="567" w:hanging="283"/>
        <w:jc w:val="both"/>
        <w:rPr>
          <w:szCs w:val="24"/>
        </w:rPr>
      </w:pPr>
      <w:r w:rsidRPr="001A687A">
        <w:rPr>
          <w:szCs w:val="24"/>
        </w:rPr>
        <w:t>materiałów ćwiczeniowych.</w:t>
      </w:r>
    </w:p>
    <w:p w14:paraId="34BBF697" w14:textId="77777777" w:rsidR="00006825" w:rsidRPr="001A687A" w:rsidRDefault="00006825" w:rsidP="00581003">
      <w:pPr>
        <w:pStyle w:val="Tekstpodstawowy"/>
        <w:numPr>
          <w:ilvl w:val="0"/>
          <w:numId w:val="294"/>
        </w:numPr>
        <w:spacing w:after="120"/>
        <w:ind w:hanging="357"/>
        <w:jc w:val="both"/>
        <w:rPr>
          <w:szCs w:val="24"/>
        </w:rPr>
      </w:pPr>
      <w:r w:rsidRPr="001A687A">
        <w:rPr>
          <w:szCs w:val="24"/>
        </w:rPr>
        <w:t>Zespoły nauczycieli, o których mowa w ust. 1, mogą przedstawić dyrektorowi szkoły propozycję więcej niż jednego podręcznika lub materiału edukacyjnego do danego języka obcego nowożytnego w danej klasie, biorąc pod uwagę poziomy nauczania języków obcych nowożytnych – w przypadku klas IV–VIII szkoły podstawowej.</w:t>
      </w:r>
    </w:p>
    <w:p w14:paraId="29EFBFAC" w14:textId="77777777" w:rsidR="00006825" w:rsidRPr="001A687A" w:rsidRDefault="00006825" w:rsidP="00581003">
      <w:pPr>
        <w:pStyle w:val="Tekstpodstawowy"/>
        <w:numPr>
          <w:ilvl w:val="0"/>
          <w:numId w:val="294"/>
        </w:numPr>
        <w:spacing w:after="120"/>
        <w:ind w:hanging="357"/>
        <w:jc w:val="both"/>
        <w:rPr>
          <w:szCs w:val="24"/>
        </w:rPr>
      </w:pPr>
      <w:r w:rsidRPr="001A687A">
        <w:rPr>
          <w:szCs w:val="24"/>
        </w:rPr>
        <w:t>Zespoły nauczycieli, o których mowa w ust. 1, przy wyborze podręczników, materiałów edukacyjnych lub materiałów ćwiczeniowych dla uczniów niepełnosprawnych objętych kształceniem specjalnym, uwzględniają potrzeby edukacyjne i możliwości psychofizyczne tych uczniów.</w:t>
      </w:r>
    </w:p>
    <w:p w14:paraId="6D98E187" w14:textId="77777777" w:rsidR="00006825" w:rsidRPr="001A687A" w:rsidRDefault="00006825" w:rsidP="00587388">
      <w:pPr>
        <w:pStyle w:val="Tekstpodstawowy"/>
        <w:spacing w:after="120"/>
        <w:jc w:val="both"/>
        <w:rPr>
          <w:bCs/>
          <w:szCs w:val="24"/>
        </w:rPr>
      </w:pPr>
    </w:p>
    <w:p w14:paraId="1D10F327" w14:textId="291CA519" w:rsidR="00006825" w:rsidRPr="006763C3" w:rsidRDefault="00006825" w:rsidP="00587388">
      <w:pPr>
        <w:pStyle w:val="Tekstpodstawowy"/>
        <w:spacing w:after="120"/>
        <w:jc w:val="center"/>
        <w:rPr>
          <w:b/>
          <w:bCs/>
          <w:szCs w:val="24"/>
        </w:rPr>
      </w:pPr>
      <w:r w:rsidRPr="006763C3">
        <w:rPr>
          <w:b/>
          <w:bCs/>
          <w:szCs w:val="24"/>
        </w:rPr>
        <w:t xml:space="preserve">§ </w:t>
      </w:r>
      <w:r w:rsidR="00A950DD">
        <w:rPr>
          <w:b/>
          <w:bCs/>
          <w:szCs w:val="24"/>
        </w:rPr>
        <w:t>96</w:t>
      </w:r>
    </w:p>
    <w:p w14:paraId="2E4CE36E" w14:textId="77777777" w:rsidR="00006825" w:rsidRPr="001A687A" w:rsidRDefault="00006825" w:rsidP="00581003">
      <w:pPr>
        <w:pStyle w:val="Akapitzlist"/>
        <w:widowControl/>
        <w:numPr>
          <w:ilvl w:val="0"/>
          <w:numId w:val="296"/>
        </w:numPr>
        <w:suppressAutoHyphens w:val="0"/>
        <w:autoSpaceDN/>
        <w:spacing w:after="120"/>
        <w:ind w:hanging="357"/>
        <w:jc w:val="both"/>
        <w:textAlignment w:val="auto"/>
      </w:pPr>
      <w:bookmarkStart w:id="222" w:name="_Hlk497915883"/>
      <w:r w:rsidRPr="001A687A">
        <w:t>Pracownik niebędący nauczycielem ma prawo do:</w:t>
      </w:r>
    </w:p>
    <w:p w14:paraId="56BDB8A5" w14:textId="77777777" w:rsidR="00006825" w:rsidRPr="001A687A" w:rsidRDefault="00006825" w:rsidP="00581003">
      <w:pPr>
        <w:pStyle w:val="Akapitzlist"/>
        <w:widowControl/>
        <w:numPr>
          <w:ilvl w:val="0"/>
          <w:numId w:val="297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1A687A">
        <w:t>poszanowania godności osobistej;</w:t>
      </w:r>
    </w:p>
    <w:p w14:paraId="476168EF" w14:textId="77777777" w:rsidR="00006825" w:rsidRPr="001A687A" w:rsidRDefault="00006825" w:rsidP="00581003">
      <w:pPr>
        <w:pStyle w:val="Akapitzlist"/>
        <w:widowControl/>
        <w:numPr>
          <w:ilvl w:val="0"/>
          <w:numId w:val="297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1A687A">
        <w:t>pracy w warunkach umożliwiających właściwe wykonywanie obowiązków;</w:t>
      </w:r>
    </w:p>
    <w:p w14:paraId="7F036E3D" w14:textId="77777777" w:rsidR="00006825" w:rsidRPr="001A687A" w:rsidRDefault="00006825" w:rsidP="00581003">
      <w:pPr>
        <w:pStyle w:val="Akapitzlist"/>
        <w:widowControl/>
        <w:numPr>
          <w:ilvl w:val="0"/>
          <w:numId w:val="297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1A687A">
        <w:t>wynagrodzenia za pracę;</w:t>
      </w:r>
    </w:p>
    <w:p w14:paraId="41A91D0F" w14:textId="77777777" w:rsidR="00006825" w:rsidRPr="001A687A" w:rsidRDefault="00006825" w:rsidP="00581003">
      <w:pPr>
        <w:pStyle w:val="Akapitzlist"/>
        <w:widowControl/>
        <w:numPr>
          <w:ilvl w:val="0"/>
          <w:numId w:val="297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1A687A">
        <w:t>urlopu wypoczynkowego, okolicznościowego i innych zwolnień od pracy;</w:t>
      </w:r>
    </w:p>
    <w:p w14:paraId="0FCCAEE1" w14:textId="77777777" w:rsidR="00006825" w:rsidRPr="001A687A" w:rsidRDefault="00006825" w:rsidP="00581003">
      <w:pPr>
        <w:pStyle w:val="Akapitzlist"/>
        <w:widowControl/>
        <w:numPr>
          <w:ilvl w:val="0"/>
          <w:numId w:val="297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1A687A">
        <w:t>zgłaszania do dyrektora szkoły wniosków dotyczących warunków pracy,</w:t>
      </w:r>
    </w:p>
    <w:p w14:paraId="3A5DACD4" w14:textId="77777777" w:rsidR="00006825" w:rsidRPr="001A687A" w:rsidRDefault="00006825" w:rsidP="00581003">
      <w:pPr>
        <w:pStyle w:val="Akapitzlist"/>
        <w:widowControl/>
        <w:numPr>
          <w:ilvl w:val="0"/>
          <w:numId w:val="297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1A687A">
        <w:t>nagrody dyrektora szkoły za bardzo dobrą pracę.</w:t>
      </w:r>
    </w:p>
    <w:p w14:paraId="36BC189C" w14:textId="77777777" w:rsidR="00006825" w:rsidRPr="001A687A" w:rsidRDefault="00006825" w:rsidP="00581003">
      <w:pPr>
        <w:pStyle w:val="Akapitzlist"/>
        <w:widowControl/>
        <w:numPr>
          <w:ilvl w:val="0"/>
          <w:numId w:val="296"/>
        </w:numPr>
        <w:suppressAutoHyphens w:val="0"/>
        <w:autoSpaceDN/>
        <w:spacing w:after="120"/>
        <w:jc w:val="both"/>
        <w:textAlignment w:val="auto"/>
      </w:pPr>
      <w:r w:rsidRPr="001A687A">
        <w:t>Do zakresu zadań pracownika niebędącego nauczycielem należy w szczególności przestrzeganie:</w:t>
      </w:r>
    </w:p>
    <w:p w14:paraId="6908D91C" w14:textId="77777777" w:rsidR="00006825" w:rsidRPr="001A687A" w:rsidRDefault="00006825" w:rsidP="00581003">
      <w:pPr>
        <w:pStyle w:val="Akapitzlist"/>
        <w:widowControl/>
        <w:numPr>
          <w:ilvl w:val="0"/>
          <w:numId w:val="299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1A687A">
        <w:t>obowiązującego w szkole czasu pracy i ustalonego porządku;</w:t>
      </w:r>
    </w:p>
    <w:p w14:paraId="137DE91B" w14:textId="77777777" w:rsidR="00006825" w:rsidRPr="001A687A" w:rsidRDefault="00006825" w:rsidP="00581003">
      <w:pPr>
        <w:pStyle w:val="Akapitzlist"/>
        <w:widowControl/>
        <w:numPr>
          <w:ilvl w:val="0"/>
          <w:numId w:val="299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1A687A">
        <w:lastRenderedPageBreak/>
        <w:t>przepisów oraz zasad bezpieczeństwa i higieny pracy, a także przepisów przeciwpożarowych;</w:t>
      </w:r>
    </w:p>
    <w:p w14:paraId="606473CB" w14:textId="77777777" w:rsidR="00006825" w:rsidRPr="001A687A" w:rsidRDefault="00006825" w:rsidP="00581003">
      <w:pPr>
        <w:pStyle w:val="Akapitzlist"/>
        <w:widowControl/>
        <w:numPr>
          <w:ilvl w:val="0"/>
          <w:numId w:val="299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1A687A">
        <w:t>zasad współżycia społecznego;</w:t>
      </w:r>
    </w:p>
    <w:p w14:paraId="08BB1B6D" w14:textId="77777777" w:rsidR="00006825" w:rsidRPr="001A687A" w:rsidRDefault="00006825" w:rsidP="00581003">
      <w:pPr>
        <w:pStyle w:val="Akapitzlist"/>
        <w:widowControl/>
        <w:numPr>
          <w:ilvl w:val="0"/>
          <w:numId w:val="299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1A687A">
        <w:t xml:space="preserve">chronienie szkolnego mienia; </w:t>
      </w:r>
    </w:p>
    <w:p w14:paraId="0D17CE90" w14:textId="77777777" w:rsidR="00006825" w:rsidRPr="001A687A" w:rsidRDefault="00006825" w:rsidP="00581003">
      <w:pPr>
        <w:pStyle w:val="Akapitzlist"/>
        <w:widowControl/>
        <w:numPr>
          <w:ilvl w:val="0"/>
          <w:numId w:val="299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1A687A">
        <w:t>rzetelne wykonywanie obowiązków określonych w indywidualnym przydziale czynności.</w:t>
      </w:r>
    </w:p>
    <w:p w14:paraId="655C12FF" w14:textId="77777777" w:rsidR="00006825" w:rsidRPr="001A687A" w:rsidRDefault="00006825" w:rsidP="00581003">
      <w:pPr>
        <w:pStyle w:val="Akapitzlist"/>
        <w:widowControl/>
        <w:numPr>
          <w:ilvl w:val="0"/>
          <w:numId w:val="296"/>
        </w:numPr>
        <w:suppressAutoHyphens w:val="0"/>
        <w:autoSpaceDN/>
        <w:spacing w:after="120"/>
        <w:ind w:hanging="357"/>
        <w:jc w:val="both"/>
        <w:textAlignment w:val="auto"/>
      </w:pPr>
      <w:r w:rsidRPr="001A687A">
        <w:t>Pracownicy niebędący nauczycielami mają obowiązek dbać o zdrowie i bezpieczeństwo uczniów w czasie zajęć organizowanych przez szkołę poprzez:</w:t>
      </w:r>
    </w:p>
    <w:p w14:paraId="1851B2AE" w14:textId="77777777" w:rsidR="00006825" w:rsidRPr="001A687A" w:rsidRDefault="00006825" w:rsidP="00581003">
      <w:pPr>
        <w:pStyle w:val="Akapitzlist"/>
        <w:widowControl/>
        <w:numPr>
          <w:ilvl w:val="0"/>
          <w:numId w:val="298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1A687A">
        <w:t>zabezpieczenie stanowiska pracy oraz sprzętu i narzędzi niezbędnych do wykonywania pracy, przed nieuprawnionym dostępem lub użyciem przez dzieci i uczniów;</w:t>
      </w:r>
    </w:p>
    <w:p w14:paraId="11408239" w14:textId="77777777" w:rsidR="00006825" w:rsidRPr="001A687A" w:rsidRDefault="00006825" w:rsidP="00581003">
      <w:pPr>
        <w:pStyle w:val="Akapitzlist"/>
        <w:widowControl/>
        <w:numPr>
          <w:ilvl w:val="0"/>
          <w:numId w:val="298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1A687A">
        <w:t>reagowanie na wszelkie niewłaściwe, a w szczególności zagrażające bezpieczeństwu, zachowania dzieci i uczniów;</w:t>
      </w:r>
    </w:p>
    <w:p w14:paraId="72D08358" w14:textId="77777777" w:rsidR="00006825" w:rsidRPr="001A687A" w:rsidRDefault="00006825" w:rsidP="00581003">
      <w:pPr>
        <w:pStyle w:val="Akapitzlist"/>
        <w:widowControl/>
        <w:numPr>
          <w:ilvl w:val="0"/>
          <w:numId w:val="298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1A687A">
        <w:t>współpracę w zakresie zapewnieniu dzieciom i uczniom bezpieczeństwa, ochrony przed przemocą i poszanowania ich godności osobistej;</w:t>
      </w:r>
    </w:p>
    <w:p w14:paraId="444BC17A" w14:textId="3A47356A" w:rsidR="00006825" w:rsidRPr="001A687A" w:rsidRDefault="00006825" w:rsidP="00581003">
      <w:pPr>
        <w:pStyle w:val="Akapitzlist"/>
        <w:widowControl/>
        <w:numPr>
          <w:ilvl w:val="0"/>
          <w:numId w:val="298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1A687A">
        <w:t xml:space="preserve">zgłaszanie nauczycielom, wychowawcom klas, a w sytuacjach szczególnie niebezpiecznych – dyrektorowi </w:t>
      </w:r>
      <w:r w:rsidR="00F01C77">
        <w:t>Zespołu</w:t>
      </w:r>
      <w:r w:rsidRPr="001A687A">
        <w:t>, wszelkich zaobserwowanych zdarzeń i zjawisk zagrażających bezpieczeństwu dzieci</w:t>
      </w:r>
      <w:r w:rsidR="00F01C77">
        <w:t xml:space="preserve"> i uczniów</w:t>
      </w:r>
      <w:r w:rsidRPr="001A687A">
        <w:t>;</w:t>
      </w:r>
    </w:p>
    <w:p w14:paraId="294A3E90" w14:textId="77777777" w:rsidR="00006825" w:rsidRPr="001A687A" w:rsidRDefault="00006825" w:rsidP="00581003">
      <w:pPr>
        <w:pStyle w:val="Akapitzlist"/>
        <w:widowControl/>
        <w:numPr>
          <w:ilvl w:val="0"/>
          <w:numId w:val="298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1A687A">
        <w:t>usuwanie zagrożeń bezpieczeństwa zgodnie z kompetencjami na danym stanowisku pracy.</w:t>
      </w:r>
    </w:p>
    <w:bookmarkEnd w:id="222"/>
    <w:p w14:paraId="204EDA9A" w14:textId="77777777" w:rsidR="00006825" w:rsidRPr="001A687A" w:rsidRDefault="00006825" w:rsidP="00587388">
      <w:pPr>
        <w:spacing w:after="120"/>
        <w:jc w:val="both"/>
      </w:pPr>
    </w:p>
    <w:p w14:paraId="7E706AA7" w14:textId="77777777" w:rsidR="00D07AA9" w:rsidRPr="001A687A" w:rsidRDefault="00D07AA9" w:rsidP="00587388">
      <w:pPr>
        <w:pStyle w:val="Tekstpodstawowy2"/>
        <w:tabs>
          <w:tab w:val="left" w:pos="0"/>
          <w:tab w:val="left" w:pos="284"/>
          <w:tab w:val="left" w:pos="851"/>
        </w:tabs>
        <w:spacing w:after="120"/>
        <w:jc w:val="both"/>
        <w:rPr>
          <w:bCs/>
          <w:sz w:val="24"/>
          <w:szCs w:val="24"/>
        </w:rPr>
      </w:pPr>
    </w:p>
    <w:p w14:paraId="2F575B4F" w14:textId="38AC818B" w:rsidR="00345B8A" w:rsidRPr="00E1773D" w:rsidRDefault="004E69F0" w:rsidP="00E1773D">
      <w:pPr>
        <w:pStyle w:val="Nagwek1"/>
        <w:rPr>
          <w:rFonts w:eastAsia="SimSun"/>
          <w:b/>
          <w:bCs w:val="0"/>
        </w:rPr>
      </w:pPr>
      <w:bookmarkStart w:id="223" w:name="_Toc39140471"/>
      <w:bookmarkStart w:id="224" w:name="_Toc39141904"/>
      <w:bookmarkStart w:id="225" w:name="_Toc39144970"/>
      <w:bookmarkStart w:id="226" w:name="_Toc39145916"/>
      <w:bookmarkStart w:id="227" w:name="_Toc39146106"/>
      <w:bookmarkStart w:id="228" w:name="_Toc70668872"/>
      <w:bookmarkStart w:id="229" w:name="_Toc70669608"/>
      <w:bookmarkStart w:id="230" w:name="_Toc72030040"/>
      <w:bookmarkStart w:id="231" w:name="_Toc92556801"/>
      <w:bookmarkStart w:id="232" w:name="_Toc92557351"/>
      <w:bookmarkStart w:id="233" w:name="_Toc92557747"/>
      <w:bookmarkStart w:id="234" w:name="_Toc92634529"/>
      <w:bookmarkStart w:id="235" w:name="_Toc449696804"/>
      <w:bookmarkStart w:id="236" w:name="_Toc38821538"/>
      <w:bookmarkStart w:id="237" w:name="_Toc38821575"/>
      <w:bookmarkStart w:id="238" w:name="_Toc50034022"/>
      <w:r w:rsidRPr="004E69F0">
        <w:rPr>
          <w:rFonts w:eastAsia="SimSun"/>
        </w:rPr>
        <w:t>Rozdział </w:t>
      </w:r>
      <w:bookmarkStart w:id="239" w:name="_Toc39140472"/>
      <w:bookmarkStart w:id="240" w:name="_Toc39141905"/>
      <w:bookmarkStart w:id="241" w:name="_Toc39144971"/>
      <w:bookmarkStart w:id="242" w:name="_Toc39145917"/>
      <w:bookmarkStart w:id="243" w:name="_Toc39146107"/>
      <w:bookmarkStart w:id="244" w:name="_Toc70668873"/>
      <w:bookmarkStart w:id="245" w:name="_Toc70669609"/>
      <w:bookmarkStart w:id="246" w:name="_Toc72030041"/>
      <w:bookmarkStart w:id="247" w:name="_Toc92556802"/>
      <w:bookmarkStart w:id="248" w:name="_Toc92557352"/>
      <w:bookmarkStart w:id="249" w:name="_Toc92557748"/>
      <w:bookmarkStart w:id="250" w:name="_Toc92634530"/>
      <w:bookmarkStart w:id="251" w:name="_Toc449696805"/>
      <w:bookmarkStart w:id="252" w:name="_Toc38821539"/>
      <w:bookmarkStart w:id="253" w:name="_Toc38821576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r w:rsidR="007F30F6">
        <w:t>8</w:t>
      </w:r>
      <w:r w:rsidRPr="004E69F0">
        <w:rPr>
          <w:rFonts w:eastAsia="SimSun"/>
        </w:rPr>
        <w:t xml:space="preserve"> </w:t>
      </w:r>
      <w:r w:rsidRPr="004E69F0">
        <w:rPr>
          <w:rFonts w:eastAsia="SimSun"/>
        </w:rPr>
        <w:br/>
      </w:r>
      <w:r w:rsidRPr="00E1773D">
        <w:rPr>
          <w:b/>
          <w:bCs w:val="0"/>
        </w:rPr>
        <w:t xml:space="preserve">Uczniowie </w:t>
      </w:r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r w:rsidRPr="00E1773D">
        <w:rPr>
          <w:b/>
          <w:bCs w:val="0"/>
        </w:rPr>
        <w:t>szkoły</w:t>
      </w:r>
      <w:bookmarkEnd w:id="238"/>
      <w:bookmarkEnd w:id="252"/>
      <w:bookmarkEnd w:id="253"/>
    </w:p>
    <w:p w14:paraId="0513D7FD" w14:textId="77777777" w:rsidR="004E69F0" w:rsidRDefault="004E69F0" w:rsidP="004E69F0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="SimSun"/>
          <w:bCs/>
        </w:rPr>
      </w:pPr>
    </w:p>
    <w:p w14:paraId="293EA27E" w14:textId="3D14C427" w:rsidR="00345B8A" w:rsidRPr="009375E1" w:rsidRDefault="004567DC" w:rsidP="004D036B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rFonts w:eastAsia="SimSun"/>
          <w:b/>
        </w:rPr>
      </w:pPr>
      <w:r w:rsidRPr="009375E1">
        <w:rPr>
          <w:rFonts w:eastAsia="SimSun"/>
          <w:b/>
        </w:rPr>
        <w:t>§ </w:t>
      </w:r>
      <w:r w:rsidR="00A950DD">
        <w:rPr>
          <w:rFonts w:eastAsia="SimSun"/>
          <w:b/>
        </w:rPr>
        <w:t>97</w:t>
      </w:r>
    </w:p>
    <w:p w14:paraId="2F8B5DB3" w14:textId="64844913" w:rsidR="00FE1012" w:rsidRPr="00647605" w:rsidRDefault="00FE1012" w:rsidP="00581003">
      <w:pPr>
        <w:numPr>
          <w:ilvl w:val="0"/>
          <w:numId w:val="305"/>
        </w:numPr>
        <w:tabs>
          <w:tab w:val="num" w:pos="720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</w:pPr>
      <w:r w:rsidRPr="00647605">
        <w:t>Do klasy I Szkoły przyjmuje się z urzędu dzieci zamieszkałe w obwodzie Szkoły na</w:t>
      </w:r>
      <w:r w:rsidR="00BB3CF4">
        <w:t> </w:t>
      </w:r>
      <w:r w:rsidRPr="00647605">
        <w:t>podstawie zgłoszenia rodziców.</w:t>
      </w:r>
    </w:p>
    <w:p w14:paraId="76A1FDEA" w14:textId="18AD6FF8" w:rsidR="00FE1012" w:rsidRPr="00647605" w:rsidRDefault="00FE1012" w:rsidP="00581003">
      <w:pPr>
        <w:numPr>
          <w:ilvl w:val="0"/>
          <w:numId w:val="305"/>
        </w:numPr>
        <w:tabs>
          <w:tab w:val="num" w:pos="720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</w:pPr>
      <w:r w:rsidRPr="00647605">
        <w:t xml:space="preserve">O przyjęciu uczniów w trakcie roku szkolnego decyduje dyrektor </w:t>
      </w:r>
      <w:r>
        <w:t>Zespołu</w:t>
      </w:r>
      <w:r w:rsidRPr="00647605">
        <w:t>.</w:t>
      </w:r>
    </w:p>
    <w:p w14:paraId="3F96E5C1" w14:textId="637F361C" w:rsidR="00FE1012" w:rsidRPr="00647605" w:rsidRDefault="00FE1012" w:rsidP="00581003">
      <w:pPr>
        <w:numPr>
          <w:ilvl w:val="0"/>
          <w:numId w:val="305"/>
        </w:numPr>
        <w:tabs>
          <w:tab w:val="num" w:pos="720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</w:pPr>
      <w:r w:rsidRPr="00647605">
        <w:t>Postępowanie rekrutacyjne i postępowanie uzupełniające, kryteria przyjęć do Szkoły, rodzaje dokumentów wymagane od kandydatów określają przepisy ustawy</w:t>
      </w:r>
      <w:r w:rsidR="00D027F9">
        <w:t xml:space="preserve"> -</w:t>
      </w:r>
      <w:r w:rsidRPr="00647605">
        <w:t xml:space="preserve"> Prawo oświatowe.</w:t>
      </w:r>
    </w:p>
    <w:p w14:paraId="1B915079" w14:textId="77777777" w:rsidR="00D3142C" w:rsidRPr="0087084E" w:rsidRDefault="00D3142C" w:rsidP="00F72422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SimSun"/>
        </w:rPr>
      </w:pPr>
    </w:p>
    <w:p w14:paraId="617220E7" w14:textId="35074C48" w:rsidR="00B942AF" w:rsidRPr="00B942AF" w:rsidRDefault="004567DC" w:rsidP="00F72422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center"/>
        <w:rPr>
          <w:rFonts w:eastAsia="SimSun"/>
          <w:b/>
        </w:rPr>
      </w:pPr>
      <w:r w:rsidRPr="00BB3CF4">
        <w:rPr>
          <w:rFonts w:eastAsia="SimSun"/>
          <w:b/>
        </w:rPr>
        <w:t>§ </w:t>
      </w:r>
      <w:r w:rsidR="00D15E28">
        <w:rPr>
          <w:rFonts w:eastAsia="SimSun"/>
          <w:b/>
        </w:rPr>
        <w:t>98</w:t>
      </w:r>
    </w:p>
    <w:p w14:paraId="609713AE" w14:textId="77777777" w:rsidR="00F72422" w:rsidRPr="00647605" w:rsidRDefault="00F72422" w:rsidP="00F72422">
      <w:pPr>
        <w:spacing w:after="120"/>
        <w:jc w:val="both"/>
      </w:pPr>
      <w:r w:rsidRPr="00647605">
        <w:t>Uczeń ma prawo, w szczególności do:</w:t>
      </w:r>
    </w:p>
    <w:p w14:paraId="1EDAE330" w14:textId="77777777" w:rsidR="00F72422" w:rsidRPr="00647605" w:rsidRDefault="00F72422" w:rsidP="00581003">
      <w:pPr>
        <w:pStyle w:val="Akapitzlist"/>
        <w:widowControl/>
        <w:numPr>
          <w:ilvl w:val="0"/>
          <w:numId w:val="306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tygodniowego rozkładu lekcji zgodnego z zasadami higieny pracy umysłowej;</w:t>
      </w:r>
    </w:p>
    <w:p w14:paraId="4E4A6E45" w14:textId="77777777" w:rsidR="00F72422" w:rsidRPr="00647605" w:rsidRDefault="00F72422" w:rsidP="00581003">
      <w:pPr>
        <w:pStyle w:val="Akapitzlist"/>
        <w:widowControl/>
        <w:numPr>
          <w:ilvl w:val="0"/>
          <w:numId w:val="306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zapoznania się z programem nauczania, z jego treścią, celem i stawianymi wymaganiami;</w:t>
      </w:r>
    </w:p>
    <w:p w14:paraId="187531FF" w14:textId="77777777" w:rsidR="00F72422" w:rsidRPr="00647605" w:rsidRDefault="00F72422" w:rsidP="00581003">
      <w:pPr>
        <w:pStyle w:val="Akapitzlist"/>
        <w:widowControl/>
        <w:numPr>
          <w:ilvl w:val="0"/>
          <w:numId w:val="306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prawo do jawnej i umotywowanej oceny postępów w nauce i zachowaniu;</w:t>
      </w:r>
    </w:p>
    <w:p w14:paraId="630BD0D0" w14:textId="77777777" w:rsidR="00F72422" w:rsidRPr="00647605" w:rsidRDefault="00F72422" w:rsidP="00581003">
      <w:pPr>
        <w:pStyle w:val="Akapitzlist"/>
        <w:widowControl/>
        <w:numPr>
          <w:ilvl w:val="0"/>
          <w:numId w:val="306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informacji o wymaganiach edukacyjnych niezbędnych do uzyskania poszczególnych śródrocznych i rocznych ocen klasyfikacyjnych z obowiązkowych i dodatkowych zajęć edukacyjnych, wynikających z realizowanego programu nauczania;</w:t>
      </w:r>
    </w:p>
    <w:p w14:paraId="575698D9" w14:textId="77777777" w:rsidR="00F72422" w:rsidRPr="00647605" w:rsidRDefault="00F72422" w:rsidP="00581003">
      <w:pPr>
        <w:pStyle w:val="Akapitzlist"/>
        <w:widowControl/>
        <w:numPr>
          <w:ilvl w:val="0"/>
          <w:numId w:val="306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lastRenderedPageBreak/>
        <w:t>informacji o warunkach i trybie uzyskania wyższej niż przewidywana rocznej oceny klasyfikacyjnej z obowiązkowych i dodatkowych zajęć edukacyjnych oraz zachowania;</w:t>
      </w:r>
    </w:p>
    <w:p w14:paraId="30329C24" w14:textId="77777777" w:rsidR="00F72422" w:rsidRPr="00647605" w:rsidRDefault="00F72422" w:rsidP="00581003">
      <w:pPr>
        <w:pStyle w:val="Akapitzlist"/>
        <w:widowControl/>
        <w:numPr>
          <w:ilvl w:val="0"/>
          <w:numId w:val="306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opieki wychowawczej i warunków pobytu w szkole zapewniających bezpieczeństwo;</w:t>
      </w:r>
    </w:p>
    <w:p w14:paraId="209CECB8" w14:textId="77777777" w:rsidR="00F72422" w:rsidRPr="00647605" w:rsidRDefault="00F72422" w:rsidP="00581003">
      <w:pPr>
        <w:pStyle w:val="Akapitzlist"/>
        <w:widowControl/>
        <w:numPr>
          <w:ilvl w:val="0"/>
          <w:numId w:val="306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właściwie zorganizowanego procesu kształcenia, zgodnie z zasadami higieny pracy umysłowej;</w:t>
      </w:r>
    </w:p>
    <w:p w14:paraId="3F3207F1" w14:textId="77777777" w:rsidR="00F72422" w:rsidRPr="00647605" w:rsidRDefault="00F72422" w:rsidP="00581003">
      <w:pPr>
        <w:pStyle w:val="Akapitzlist"/>
        <w:widowControl/>
        <w:numPr>
          <w:ilvl w:val="0"/>
          <w:numId w:val="306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 xml:space="preserve">ochrony przed wszelkimi formami przemocy fizycznej; </w:t>
      </w:r>
    </w:p>
    <w:p w14:paraId="7D676BC2" w14:textId="77777777" w:rsidR="00F72422" w:rsidRPr="00647605" w:rsidRDefault="00F72422" w:rsidP="00581003">
      <w:pPr>
        <w:pStyle w:val="Akapitzlist"/>
        <w:widowControl/>
        <w:numPr>
          <w:ilvl w:val="0"/>
          <w:numId w:val="306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 xml:space="preserve">ochrony i poszanowania jego godności i nietykalności osobistej; </w:t>
      </w:r>
    </w:p>
    <w:p w14:paraId="039DEF0F" w14:textId="77777777" w:rsidR="00F72422" w:rsidRPr="00647605" w:rsidRDefault="00F72422" w:rsidP="00581003">
      <w:pPr>
        <w:pStyle w:val="Akapitzlist"/>
        <w:widowControl/>
        <w:numPr>
          <w:ilvl w:val="0"/>
          <w:numId w:val="306"/>
        </w:numPr>
        <w:tabs>
          <w:tab w:val="left" w:pos="709"/>
        </w:tabs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 xml:space="preserve">życzliwego i podmiotowego traktowania w procesie dydaktyczno-wychowawczym; </w:t>
      </w:r>
    </w:p>
    <w:p w14:paraId="5CE8D668" w14:textId="4036FA12" w:rsidR="00F72422" w:rsidRPr="00647605" w:rsidRDefault="00F72422" w:rsidP="00581003">
      <w:pPr>
        <w:pStyle w:val="Akapitzlist"/>
        <w:widowControl/>
        <w:numPr>
          <w:ilvl w:val="0"/>
          <w:numId w:val="306"/>
        </w:numPr>
        <w:tabs>
          <w:tab w:val="left" w:pos="709"/>
        </w:tabs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 xml:space="preserve">swobody wyrażania myśli, przekonań, w szczególności dotyczących życia </w:t>
      </w:r>
      <w:r w:rsidR="00B73E87">
        <w:t>S</w:t>
      </w:r>
      <w:r w:rsidRPr="00647605">
        <w:t>zkoły, a</w:t>
      </w:r>
      <w:r>
        <w:t> </w:t>
      </w:r>
      <w:r w:rsidRPr="00647605">
        <w:t xml:space="preserve">także światopoglądowych i religijnych - jeśli nie narusza tym dobra innych osób; </w:t>
      </w:r>
    </w:p>
    <w:p w14:paraId="6B764A51" w14:textId="331FFEB0" w:rsidR="00F72422" w:rsidRPr="00647605" w:rsidRDefault="00F72422" w:rsidP="00581003">
      <w:pPr>
        <w:pStyle w:val="Akapitzlist"/>
        <w:widowControl/>
        <w:numPr>
          <w:ilvl w:val="0"/>
          <w:numId w:val="306"/>
        </w:numPr>
        <w:tabs>
          <w:tab w:val="left" w:pos="709"/>
        </w:tabs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wiedzy o przepisach normujących działalność dydaktyczną, wychowawczą i</w:t>
      </w:r>
      <w:r>
        <w:t> </w:t>
      </w:r>
      <w:r w:rsidRPr="00647605">
        <w:t xml:space="preserve">opiekuńczą szkoły; </w:t>
      </w:r>
    </w:p>
    <w:p w14:paraId="340DECE7" w14:textId="77777777" w:rsidR="00F72422" w:rsidRPr="00647605" w:rsidRDefault="00F72422" w:rsidP="00581003">
      <w:pPr>
        <w:pStyle w:val="Akapitzlist"/>
        <w:widowControl/>
        <w:numPr>
          <w:ilvl w:val="0"/>
          <w:numId w:val="306"/>
        </w:numPr>
        <w:tabs>
          <w:tab w:val="left" w:pos="709"/>
        </w:tabs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 xml:space="preserve">znajomości praw i procedurach odwołania się oraz instytucjach, do których można zwrócić się w przypadku nieprzestrzegania praw; </w:t>
      </w:r>
    </w:p>
    <w:p w14:paraId="15462DEA" w14:textId="77777777" w:rsidR="00F72422" w:rsidRPr="00647605" w:rsidRDefault="00F72422" w:rsidP="00581003">
      <w:pPr>
        <w:pStyle w:val="Akapitzlist"/>
        <w:widowControl/>
        <w:numPr>
          <w:ilvl w:val="0"/>
          <w:numId w:val="306"/>
        </w:numPr>
        <w:tabs>
          <w:tab w:val="left" w:pos="709"/>
        </w:tabs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odpoczynku;</w:t>
      </w:r>
    </w:p>
    <w:p w14:paraId="405C353C" w14:textId="77777777" w:rsidR="00F72422" w:rsidRPr="00647605" w:rsidRDefault="00F72422" w:rsidP="00581003">
      <w:pPr>
        <w:pStyle w:val="Akapitzlist"/>
        <w:widowControl/>
        <w:numPr>
          <w:ilvl w:val="0"/>
          <w:numId w:val="306"/>
        </w:numPr>
        <w:tabs>
          <w:tab w:val="left" w:pos="709"/>
        </w:tabs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organizacji życia szkolnego, umożliwiające zachowanie właściwych proporcji między wysiłkiem szkolnym a możliwością rozwijania i zaspokajania własnych zainteresowań;</w:t>
      </w:r>
    </w:p>
    <w:p w14:paraId="2C7326B9" w14:textId="13A6E24B" w:rsidR="00F72422" w:rsidRPr="00647605" w:rsidRDefault="00F72422" w:rsidP="00581003">
      <w:pPr>
        <w:pStyle w:val="Akapitzlist"/>
        <w:widowControl/>
        <w:numPr>
          <w:ilvl w:val="0"/>
          <w:numId w:val="306"/>
        </w:numPr>
        <w:tabs>
          <w:tab w:val="left" w:pos="709"/>
        </w:tabs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 xml:space="preserve">wpływania na życie </w:t>
      </w:r>
      <w:r w:rsidR="00B73E87">
        <w:t>S</w:t>
      </w:r>
      <w:r w:rsidRPr="00647605">
        <w:t>zkoły przez działalność samorządową, zrzeszanie się w</w:t>
      </w:r>
      <w:r>
        <w:t> </w:t>
      </w:r>
      <w:r w:rsidRPr="00647605">
        <w:t>organizacjach działających w szkole;</w:t>
      </w:r>
    </w:p>
    <w:p w14:paraId="58A15E92" w14:textId="77777777" w:rsidR="00F72422" w:rsidRPr="00647605" w:rsidRDefault="00F72422" w:rsidP="00581003">
      <w:pPr>
        <w:pStyle w:val="Akapitzlist"/>
        <w:widowControl/>
        <w:numPr>
          <w:ilvl w:val="0"/>
          <w:numId w:val="306"/>
        </w:numPr>
        <w:tabs>
          <w:tab w:val="left" w:pos="709"/>
        </w:tabs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 xml:space="preserve">pomocy w przypadkach wystąpienia trudności w nauce; </w:t>
      </w:r>
    </w:p>
    <w:p w14:paraId="41B5FF4D" w14:textId="77777777" w:rsidR="00F72422" w:rsidRPr="00647605" w:rsidRDefault="00F72422" w:rsidP="00581003">
      <w:pPr>
        <w:pStyle w:val="Akapitzlist"/>
        <w:widowControl/>
        <w:numPr>
          <w:ilvl w:val="0"/>
          <w:numId w:val="306"/>
        </w:numPr>
        <w:tabs>
          <w:tab w:val="left" w:pos="709"/>
        </w:tabs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 xml:space="preserve">przedstawiania wychowawcy klasy, dyrektorowi i innym nauczycielom swoich problemów oraz uzyskania od nich pomocy, odpowiedzi i wyjaśnień; </w:t>
      </w:r>
    </w:p>
    <w:p w14:paraId="7E0FF4E6" w14:textId="77777777" w:rsidR="00F72422" w:rsidRPr="00647605" w:rsidRDefault="00F72422" w:rsidP="00581003">
      <w:pPr>
        <w:pStyle w:val="Akapitzlist"/>
        <w:widowControl/>
        <w:numPr>
          <w:ilvl w:val="0"/>
          <w:numId w:val="306"/>
        </w:numPr>
        <w:tabs>
          <w:tab w:val="left" w:pos="709"/>
        </w:tabs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 xml:space="preserve">korzystania z poradnictwa psychologiczno – pedagogicznego i zawodowego; </w:t>
      </w:r>
    </w:p>
    <w:p w14:paraId="45332A25" w14:textId="77777777" w:rsidR="00F72422" w:rsidRPr="00647605" w:rsidRDefault="00F72422" w:rsidP="00581003">
      <w:pPr>
        <w:pStyle w:val="Akapitzlist"/>
        <w:widowControl/>
        <w:numPr>
          <w:ilvl w:val="0"/>
          <w:numId w:val="306"/>
        </w:numPr>
        <w:tabs>
          <w:tab w:val="left" w:pos="709"/>
        </w:tabs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 xml:space="preserve">reprezentowania szkoły w konkursach, olimpiadach, zawodach sportowych, zgodnie ze swoimi możliwościami i umiejętnościami; </w:t>
      </w:r>
    </w:p>
    <w:p w14:paraId="56E49A64" w14:textId="77777777" w:rsidR="00F72422" w:rsidRPr="00647605" w:rsidRDefault="00F72422" w:rsidP="00581003">
      <w:pPr>
        <w:pStyle w:val="Akapitzlist"/>
        <w:widowControl/>
        <w:numPr>
          <w:ilvl w:val="0"/>
          <w:numId w:val="306"/>
        </w:numPr>
        <w:tabs>
          <w:tab w:val="left" w:pos="709"/>
        </w:tabs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redagowania i wydawania gazety szkolnej;</w:t>
      </w:r>
    </w:p>
    <w:p w14:paraId="1B03DD13" w14:textId="1EF736D0" w:rsidR="00F72422" w:rsidRPr="00647605" w:rsidRDefault="00F72422" w:rsidP="00581003">
      <w:pPr>
        <w:pStyle w:val="Akapitzlist"/>
        <w:widowControl/>
        <w:numPr>
          <w:ilvl w:val="0"/>
          <w:numId w:val="306"/>
        </w:numPr>
        <w:tabs>
          <w:tab w:val="left" w:pos="709"/>
        </w:tabs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organizowania działalności kulturalnej, oświatowej, sportowej oraz rozrywkowej zgodnie z własnymi potrzebami i możliwościami organizacyjnymi, w porozumieniu z</w:t>
      </w:r>
      <w:r>
        <w:t> </w:t>
      </w:r>
      <w:r w:rsidRPr="00647605">
        <w:t>dyrektorem</w:t>
      </w:r>
      <w:r>
        <w:t xml:space="preserve"> Zespołu</w:t>
      </w:r>
      <w:r w:rsidRPr="00647605">
        <w:t>;</w:t>
      </w:r>
    </w:p>
    <w:p w14:paraId="7E44E735" w14:textId="77777777" w:rsidR="00F72422" w:rsidRPr="00647605" w:rsidRDefault="00F72422" w:rsidP="00581003">
      <w:pPr>
        <w:pStyle w:val="Akapitzlist"/>
        <w:widowControl/>
        <w:numPr>
          <w:ilvl w:val="0"/>
          <w:numId w:val="306"/>
        </w:numPr>
        <w:tabs>
          <w:tab w:val="left" w:pos="709"/>
        </w:tabs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wyboru nauczyciela pełniącego rolę opiekuna samorządu.</w:t>
      </w:r>
    </w:p>
    <w:p w14:paraId="3466DD22" w14:textId="77777777" w:rsidR="00F72422" w:rsidRPr="00647605" w:rsidRDefault="00F72422" w:rsidP="00F72422">
      <w:pPr>
        <w:spacing w:after="120"/>
        <w:jc w:val="both"/>
      </w:pPr>
    </w:p>
    <w:p w14:paraId="693E2502" w14:textId="017BD4EF" w:rsidR="00F72422" w:rsidRPr="00647605" w:rsidRDefault="00F72422" w:rsidP="00F72422">
      <w:pPr>
        <w:spacing w:after="120"/>
        <w:jc w:val="center"/>
        <w:rPr>
          <w:b/>
        </w:rPr>
      </w:pPr>
      <w:r w:rsidRPr="00647605">
        <w:rPr>
          <w:b/>
        </w:rPr>
        <w:t xml:space="preserve">§ </w:t>
      </w:r>
      <w:r w:rsidR="00D15E28">
        <w:rPr>
          <w:b/>
        </w:rPr>
        <w:t>99</w:t>
      </w:r>
    </w:p>
    <w:p w14:paraId="101EBEC2" w14:textId="77777777" w:rsidR="00F72422" w:rsidRPr="00647605" w:rsidRDefault="00F72422" w:rsidP="00581003">
      <w:pPr>
        <w:pStyle w:val="Akapitzlist"/>
        <w:widowControl/>
        <w:numPr>
          <w:ilvl w:val="0"/>
          <w:numId w:val="307"/>
        </w:numPr>
        <w:suppressAutoHyphens w:val="0"/>
        <w:autoSpaceDN/>
        <w:spacing w:after="120"/>
        <w:jc w:val="both"/>
        <w:textAlignment w:val="auto"/>
      </w:pPr>
      <w:r w:rsidRPr="00647605">
        <w:t xml:space="preserve">W przypadku naruszenia praw ucznia, uczeń albo jego rodzice ma prawo złożyć skargę do </w:t>
      </w:r>
      <w:r>
        <w:t>dyrektora Zespołu</w:t>
      </w:r>
      <w:r w:rsidRPr="00647605">
        <w:t>.</w:t>
      </w:r>
    </w:p>
    <w:p w14:paraId="0688C3B7" w14:textId="116483DC" w:rsidR="00F72422" w:rsidRPr="00647605" w:rsidRDefault="00F72422" w:rsidP="00581003">
      <w:pPr>
        <w:pStyle w:val="Akapitzlist"/>
        <w:widowControl/>
        <w:numPr>
          <w:ilvl w:val="0"/>
          <w:numId w:val="307"/>
        </w:numPr>
        <w:suppressAutoHyphens w:val="0"/>
        <w:autoSpaceDN/>
        <w:spacing w:after="120"/>
        <w:jc w:val="both"/>
        <w:textAlignment w:val="auto"/>
      </w:pPr>
      <w:r w:rsidRPr="00647605">
        <w:t>Dyrektor</w:t>
      </w:r>
      <w:r w:rsidR="00C57A42">
        <w:t>,</w:t>
      </w:r>
      <w:r w:rsidRPr="00647605">
        <w:t xml:space="preserve"> po zbadaniu sprawy</w:t>
      </w:r>
      <w:r w:rsidR="00C57A42">
        <w:t>,</w:t>
      </w:r>
      <w:r w:rsidRPr="00647605">
        <w:t xml:space="preserve"> powiadamia pisemnie zainteresowanych rodziców i ucznia, nie później niż w terminie 30 dni od dnia złożenia skargi, o sposobie rozpatrzenia skargi.</w:t>
      </w:r>
    </w:p>
    <w:p w14:paraId="34D41130" w14:textId="77777777" w:rsidR="00B942AF" w:rsidRPr="00B942AF" w:rsidRDefault="00B942AF" w:rsidP="00B942AF">
      <w:pPr>
        <w:rPr>
          <w:rFonts w:eastAsia="SimSun"/>
        </w:rPr>
      </w:pPr>
    </w:p>
    <w:p w14:paraId="2B501F05" w14:textId="4456F86D" w:rsidR="00B942AF" w:rsidRPr="00004F69" w:rsidRDefault="00004F69" w:rsidP="00581487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120"/>
        <w:jc w:val="center"/>
        <w:rPr>
          <w:rFonts w:eastAsia="SimSun"/>
          <w:b/>
          <w:bCs/>
        </w:rPr>
      </w:pPr>
      <w:r w:rsidRPr="00004F69">
        <w:rPr>
          <w:rFonts w:eastAsia="SimSun"/>
          <w:b/>
          <w:bCs/>
        </w:rPr>
        <w:t xml:space="preserve">§ </w:t>
      </w:r>
      <w:r w:rsidR="00D15E28">
        <w:rPr>
          <w:rFonts w:eastAsia="SimSun"/>
          <w:b/>
          <w:bCs/>
        </w:rPr>
        <w:t>100</w:t>
      </w:r>
    </w:p>
    <w:p w14:paraId="4EB99C2F" w14:textId="77777777" w:rsidR="00581487" w:rsidRPr="00647605" w:rsidRDefault="00581487" w:rsidP="00581003">
      <w:pPr>
        <w:pStyle w:val="Akapitzlist"/>
        <w:widowControl/>
        <w:numPr>
          <w:ilvl w:val="0"/>
          <w:numId w:val="309"/>
        </w:numPr>
        <w:suppressAutoHyphens w:val="0"/>
        <w:autoSpaceDN/>
        <w:spacing w:after="120"/>
        <w:jc w:val="both"/>
        <w:textAlignment w:val="auto"/>
      </w:pPr>
      <w:r w:rsidRPr="00647605">
        <w:t>Do obowiązków ucznia należy w szczególności:</w:t>
      </w:r>
    </w:p>
    <w:p w14:paraId="41A99BB2" w14:textId="77777777" w:rsidR="00581487" w:rsidRPr="00647605" w:rsidRDefault="00581487" w:rsidP="00581003">
      <w:pPr>
        <w:pStyle w:val="Akapitzlist"/>
        <w:widowControl/>
        <w:numPr>
          <w:ilvl w:val="0"/>
          <w:numId w:val="308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systematyczna nauka i rozwijanie swoich umiejętności;</w:t>
      </w:r>
    </w:p>
    <w:p w14:paraId="22C6C40C" w14:textId="77777777" w:rsidR="00581487" w:rsidRPr="00647605" w:rsidRDefault="00581487" w:rsidP="00581003">
      <w:pPr>
        <w:pStyle w:val="Akapitzlist"/>
        <w:widowControl/>
        <w:numPr>
          <w:ilvl w:val="0"/>
          <w:numId w:val="308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lastRenderedPageBreak/>
        <w:t xml:space="preserve">aktywne uczestnictwo w zajęciach lekcyjnych; </w:t>
      </w:r>
    </w:p>
    <w:p w14:paraId="3E5BC5AB" w14:textId="77777777" w:rsidR="00581487" w:rsidRPr="00647605" w:rsidRDefault="00581487" w:rsidP="00581003">
      <w:pPr>
        <w:pStyle w:val="Akapitzlist"/>
        <w:widowControl/>
        <w:numPr>
          <w:ilvl w:val="0"/>
          <w:numId w:val="308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regularne uczęszczanie na zajęcia edukacyjne, punktualność;</w:t>
      </w:r>
    </w:p>
    <w:p w14:paraId="61BB0BA2" w14:textId="48DFB045" w:rsidR="00581487" w:rsidRPr="00647605" w:rsidRDefault="00581487" w:rsidP="00581003">
      <w:pPr>
        <w:pStyle w:val="Akapitzlist"/>
        <w:widowControl/>
        <w:numPr>
          <w:ilvl w:val="0"/>
          <w:numId w:val="308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 xml:space="preserve">dostarczenie wychowawcy, najpóźniej do </w:t>
      </w:r>
      <w:r w:rsidR="00123589">
        <w:t>14</w:t>
      </w:r>
      <w:r w:rsidRPr="00647605">
        <w:t xml:space="preserve"> dni od dnia powrotu ucznia do </w:t>
      </w:r>
      <w:r w:rsidR="00D13492">
        <w:t>S</w:t>
      </w:r>
      <w:r w:rsidRPr="00647605">
        <w:t>zkoły, pisemnej prośby rodziców o usprawiedliwienie nieobecności w szkole</w:t>
      </w:r>
      <w:r w:rsidR="00EB4BF0">
        <w:t>, zgodnie z zasadami opisanymi w ust. 3</w:t>
      </w:r>
      <w:r w:rsidRPr="00647605">
        <w:t>;</w:t>
      </w:r>
    </w:p>
    <w:p w14:paraId="5FBA2FE0" w14:textId="775C2C16" w:rsidR="00581487" w:rsidRPr="00647605" w:rsidRDefault="00581487" w:rsidP="00581003">
      <w:pPr>
        <w:pStyle w:val="Akapitzlist"/>
        <w:widowControl/>
        <w:numPr>
          <w:ilvl w:val="0"/>
          <w:numId w:val="308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 xml:space="preserve">godne reprezentowanie </w:t>
      </w:r>
      <w:r w:rsidR="00D13492">
        <w:t>S</w:t>
      </w:r>
      <w:r w:rsidRPr="00647605">
        <w:t>zkoły;</w:t>
      </w:r>
    </w:p>
    <w:p w14:paraId="04CB7F0B" w14:textId="77777777" w:rsidR="00581487" w:rsidRPr="00647605" w:rsidRDefault="00581487" w:rsidP="00581003">
      <w:pPr>
        <w:pStyle w:val="Akapitzlist"/>
        <w:widowControl/>
        <w:numPr>
          <w:ilvl w:val="0"/>
          <w:numId w:val="308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dbanie o dobre imię szkoły, uczniów, nauczycieli i rodziców oraz swoje własne;</w:t>
      </w:r>
    </w:p>
    <w:p w14:paraId="0DD5743C" w14:textId="72172403" w:rsidR="00581487" w:rsidRPr="00647605" w:rsidRDefault="00581487" w:rsidP="00581003">
      <w:pPr>
        <w:pStyle w:val="Akapitzlist"/>
        <w:widowControl/>
        <w:numPr>
          <w:ilvl w:val="0"/>
          <w:numId w:val="308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 xml:space="preserve">odnosić się z szacunkiem do nauczycieli i innych pracowników </w:t>
      </w:r>
      <w:r w:rsidR="00D13492">
        <w:t>S</w:t>
      </w:r>
      <w:r w:rsidRPr="00647605">
        <w:t>zkoły, innych uczniów oraz innych osób;</w:t>
      </w:r>
    </w:p>
    <w:p w14:paraId="50D8CDDB" w14:textId="77777777" w:rsidR="00581487" w:rsidRPr="00647605" w:rsidRDefault="00581487" w:rsidP="00581003">
      <w:pPr>
        <w:pStyle w:val="Akapitzlist"/>
        <w:widowControl/>
        <w:numPr>
          <w:ilvl w:val="0"/>
          <w:numId w:val="308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dbać o kulturę słowa w szkole i poza nią;</w:t>
      </w:r>
    </w:p>
    <w:p w14:paraId="285E1CE8" w14:textId="77777777" w:rsidR="00581487" w:rsidRPr="00647605" w:rsidRDefault="00581487" w:rsidP="00581003">
      <w:pPr>
        <w:pStyle w:val="Akapitzlist"/>
        <w:widowControl/>
        <w:numPr>
          <w:ilvl w:val="0"/>
          <w:numId w:val="308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chronić własne życie i zdrowie;</w:t>
      </w:r>
    </w:p>
    <w:p w14:paraId="3D87BBA9" w14:textId="77777777" w:rsidR="00581487" w:rsidRPr="00647605" w:rsidRDefault="00581487" w:rsidP="00581003">
      <w:pPr>
        <w:pStyle w:val="Akapitzlist"/>
        <w:widowControl/>
        <w:numPr>
          <w:ilvl w:val="0"/>
          <w:numId w:val="308"/>
        </w:numPr>
        <w:tabs>
          <w:tab w:val="left" w:pos="709"/>
        </w:tabs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przestrzegać zasad higieny w trakcie zajęć, a także przed ich rozpoczęciem i w czasie przerw;</w:t>
      </w:r>
    </w:p>
    <w:p w14:paraId="1B3711E5" w14:textId="77777777" w:rsidR="00581487" w:rsidRPr="00647605" w:rsidRDefault="00581487" w:rsidP="00581003">
      <w:pPr>
        <w:pStyle w:val="Akapitzlist"/>
        <w:widowControl/>
        <w:numPr>
          <w:ilvl w:val="0"/>
          <w:numId w:val="308"/>
        </w:numPr>
        <w:tabs>
          <w:tab w:val="left" w:pos="709"/>
        </w:tabs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nie palić tytoniu, nie pić alkoholu, nie używać narkotyków i innych środków odurzających;</w:t>
      </w:r>
    </w:p>
    <w:p w14:paraId="2AB64D51" w14:textId="77777777" w:rsidR="00581487" w:rsidRPr="00647605" w:rsidRDefault="00581487" w:rsidP="00581003">
      <w:pPr>
        <w:pStyle w:val="Akapitzlist"/>
        <w:widowControl/>
        <w:numPr>
          <w:ilvl w:val="0"/>
          <w:numId w:val="308"/>
        </w:numPr>
        <w:tabs>
          <w:tab w:val="left" w:pos="709"/>
        </w:tabs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dbać o ład i porządek oraz mienie szkolne;</w:t>
      </w:r>
    </w:p>
    <w:p w14:paraId="2EC0EF13" w14:textId="77777777" w:rsidR="00581487" w:rsidRPr="00647605" w:rsidRDefault="00581487" w:rsidP="00581003">
      <w:pPr>
        <w:pStyle w:val="Akapitzlist"/>
        <w:widowControl/>
        <w:numPr>
          <w:ilvl w:val="0"/>
          <w:numId w:val="308"/>
        </w:numPr>
        <w:tabs>
          <w:tab w:val="left" w:pos="709"/>
        </w:tabs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naprawić wyrządzone przez siebie szkody;</w:t>
      </w:r>
    </w:p>
    <w:p w14:paraId="3AA06CCA" w14:textId="6E9DA8E5" w:rsidR="00581487" w:rsidRPr="009E1E41" w:rsidRDefault="00581487" w:rsidP="00581003">
      <w:pPr>
        <w:pStyle w:val="Akapitzlist"/>
        <w:widowControl/>
        <w:numPr>
          <w:ilvl w:val="0"/>
          <w:numId w:val="308"/>
        </w:numPr>
        <w:tabs>
          <w:tab w:val="left" w:pos="709"/>
        </w:tabs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 xml:space="preserve">dbać o schludny wygląd, nosić strój zgodnie z zasadami </w:t>
      </w:r>
      <w:r w:rsidR="003F77DB">
        <w:t>określonymi</w:t>
      </w:r>
      <w:r w:rsidRPr="009E1E41">
        <w:t xml:space="preserve"> </w:t>
      </w:r>
      <w:r w:rsidRPr="00B62049">
        <w:t xml:space="preserve">w § </w:t>
      </w:r>
      <w:r w:rsidR="009E1E41" w:rsidRPr="00B62049">
        <w:t>1</w:t>
      </w:r>
      <w:r w:rsidR="00B224B0" w:rsidRPr="00B62049">
        <w:t>01</w:t>
      </w:r>
      <w:r w:rsidRPr="00B62049">
        <w:t>;</w:t>
      </w:r>
    </w:p>
    <w:p w14:paraId="377A66C3" w14:textId="77777777" w:rsidR="00581487" w:rsidRPr="00647605" w:rsidRDefault="00581487" w:rsidP="00581003">
      <w:pPr>
        <w:pStyle w:val="Akapitzlist"/>
        <w:widowControl/>
        <w:numPr>
          <w:ilvl w:val="0"/>
          <w:numId w:val="308"/>
        </w:numPr>
        <w:tabs>
          <w:tab w:val="left" w:pos="709"/>
        </w:tabs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właściwe zachowanie podczas zajęć edukacyjnych;</w:t>
      </w:r>
    </w:p>
    <w:p w14:paraId="6DC51776" w14:textId="3ECD4DF1" w:rsidR="00581487" w:rsidRPr="00647605" w:rsidRDefault="00581487" w:rsidP="00581003">
      <w:pPr>
        <w:pStyle w:val="Akapitzlist"/>
        <w:widowControl/>
        <w:numPr>
          <w:ilvl w:val="0"/>
          <w:numId w:val="308"/>
        </w:numPr>
        <w:tabs>
          <w:tab w:val="left" w:pos="709"/>
        </w:tabs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 xml:space="preserve">przestrzegania ustalonych w ust. 2 warunków wnoszenia i korzystania z telefonów komórkowych i innych urządzeń elektronicznych na terenie </w:t>
      </w:r>
      <w:r w:rsidR="006B6AC7">
        <w:t>S</w:t>
      </w:r>
      <w:r w:rsidRPr="00647605">
        <w:t>zkoły.</w:t>
      </w:r>
    </w:p>
    <w:p w14:paraId="3D21F4CA" w14:textId="77777777" w:rsidR="00581487" w:rsidRPr="00647605" w:rsidRDefault="00581487" w:rsidP="00581003">
      <w:pPr>
        <w:pStyle w:val="Akapitzlist"/>
        <w:widowControl/>
        <w:numPr>
          <w:ilvl w:val="0"/>
          <w:numId w:val="309"/>
        </w:numPr>
        <w:suppressAutoHyphens w:val="0"/>
        <w:autoSpaceDN/>
        <w:spacing w:after="120"/>
        <w:jc w:val="both"/>
        <w:textAlignment w:val="auto"/>
      </w:pPr>
      <w:r w:rsidRPr="00647605">
        <w:t>Uczeń, który przyniósł do szkoły telefon komórkowy lub inne urządzenie elektroniczne jest zobowiązany do:</w:t>
      </w:r>
    </w:p>
    <w:p w14:paraId="5AB8CB03" w14:textId="0EAC09F0" w:rsidR="00581487" w:rsidRPr="00647605" w:rsidRDefault="00581487" w:rsidP="00581003">
      <w:pPr>
        <w:pStyle w:val="Akapitzlist"/>
        <w:widowControl/>
        <w:numPr>
          <w:ilvl w:val="0"/>
          <w:numId w:val="310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wyłączenia telefonu komórkowego i innych urządzeń elektronicznych</w:t>
      </w:r>
      <w:r w:rsidR="00696262">
        <w:t xml:space="preserve">, </w:t>
      </w:r>
      <w:r w:rsidRPr="00647605">
        <w:t>w szczególności rejestrujących dźwięk i obraz</w:t>
      </w:r>
      <w:r w:rsidR="00696262">
        <w:t>,</w:t>
      </w:r>
      <w:r w:rsidRPr="00647605">
        <w:t xml:space="preserve"> w czasie zajęć edukacyjnych;</w:t>
      </w:r>
    </w:p>
    <w:p w14:paraId="7E5125ED" w14:textId="77777777" w:rsidR="00581487" w:rsidRPr="00647605" w:rsidRDefault="00581487" w:rsidP="00581003">
      <w:pPr>
        <w:pStyle w:val="Akapitzlist"/>
        <w:widowControl/>
        <w:numPr>
          <w:ilvl w:val="0"/>
          <w:numId w:val="310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niewłączania i niekorzystania z telefonów komórkowych oraz innych urządzeń elektronicznych podczas zajęć edukacyjnych, poza przypadkami, w których uczeń uzyska zgodę dyrektora, wychowawcy lub nauczyciela prowadzącego zajęcia;</w:t>
      </w:r>
    </w:p>
    <w:p w14:paraId="0A28EE43" w14:textId="77777777" w:rsidR="00581487" w:rsidRPr="00647605" w:rsidRDefault="00581487" w:rsidP="00581003">
      <w:pPr>
        <w:pStyle w:val="Akapitzlist"/>
        <w:widowControl/>
        <w:numPr>
          <w:ilvl w:val="0"/>
          <w:numId w:val="310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niewykonywania zdjęć oraz nagrań filmów na terenie szkoły i w czasie zajęć, poza przypadkami, w których uczeń uzyska zgodę dyrektora, wychowawcy lub nauczyciela prowadzącego zajęcia.</w:t>
      </w:r>
    </w:p>
    <w:p w14:paraId="3E4DAD9F" w14:textId="52EDCBCC" w:rsidR="00885DAC" w:rsidRPr="0087084E" w:rsidRDefault="00885DAC" w:rsidP="00581003">
      <w:pPr>
        <w:numPr>
          <w:ilvl w:val="0"/>
          <w:numId w:val="309"/>
        </w:numPr>
        <w:tabs>
          <w:tab w:val="left" w:pos="0"/>
          <w:tab w:val="left" w:pos="284"/>
          <w:tab w:val="left" w:pos="360"/>
        </w:tabs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7084E">
        <w:rPr>
          <w:rFonts w:eastAsia="SimSun"/>
        </w:rPr>
        <w:t xml:space="preserve">Szczegółowe warunki usprawiedliwiania nieobecności na zajęciach edukacyjnych: </w:t>
      </w:r>
    </w:p>
    <w:p w14:paraId="450A7C7C" w14:textId="7035CA11" w:rsidR="00885DAC" w:rsidRPr="0087084E" w:rsidRDefault="00E965B9" w:rsidP="00581003">
      <w:pPr>
        <w:numPr>
          <w:ilvl w:val="0"/>
          <w:numId w:val="314"/>
        </w:numPr>
        <w:tabs>
          <w:tab w:val="left" w:pos="0"/>
          <w:tab w:val="left" w:pos="284"/>
          <w:tab w:val="left" w:pos="360"/>
        </w:tabs>
        <w:autoSpaceDE w:val="0"/>
        <w:autoSpaceDN w:val="0"/>
        <w:adjustRightInd w:val="0"/>
        <w:spacing w:after="120"/>
        <w:jc w:val="both"/>
        <w:rPr>
          <w:rFonts w:eastAsia="SimSun"/>
        </w:rPr>
      </w:pPr>
      <w:r>
        <w:rPr>
          <w:rFonts w:eastAsia="SimSun"/>
        </w:rPr>
        <w:t>wniosek o u</w:t>
      </w:r>
      <w:r w:rsidR="00885DAC" w:rsidRPr="0087084E">
        <w:rPr>
          <w:rFonts w:eastAsia="SimSun"/>
        </w:rPr>
        <w:t xml:space="preserve">sprawiedliwienia nieobecności </w:t>
      </w:r>
      <w:r w:rsidR="00344BE6">
        <w:rPr>
          <w:rFonts w:eastAsia="SimSun"/>
        </w:rPr>
        <w:t xml:space="preserve">wraz z uzasadnieniem </w:t>
      </w:r>
      <w:r w:rsidR="00885DAC" w:rsidRPr="0087084E">
        <w:rPr>
          <w:rFonts w:eastAsia="SimSun"/>
        </w:rPr>
        <w:t>należy dostarczać w</w:t>
      </w:r>
      <w:r w:rsidR="00344BE6">
        <w:rPr>
          <w:rFonts w:eastAsia="SimSun"/>
        </w:rPr>
        <w:t> </w:t>
      </w:r>
      <w:r w:rsidR="00885DAC" w:rsidRPr="0087084E">
        <w:rPr>
          <w:rFonts w:eastAsia="SimSun"/>
        </w:rPr>
        <w:t xml:space="preserve">terminie 14 dni po powrocie do </w:t>
      </w:r>
      <w:r>
        <w:rPr>
          <w:rFonts w:eastAsia="SimSun"/>
        </w:rPr>
        <w:t>S</w:t>
      </w:r>
      <w:r w:rsidR="00885DAC" w:rsidRPr="0087084E">
        <w:rPr>
          <w:rFonts w:eastAsia="SimSun"/>
        </w:rPr>
        <w:t>zkoły</w:t>
      </w:r>
      <w:r>
        <w:rPr>
          <w:rFonts w:eastAsia="SimSun"/>
        </w:rPr>
        <w:t>, a p</w:t>
      </w:r>
      <w:r w:rsidR="00885DAC" w:rsidRPr="0087084E">
        <w:rPr>
          <w:rFonts w:eastAsia="SimSun"/>
        </w:rPr>
        <w:t xml:space="preserve">o </w:t>
      </w:r>
      <w:r>
        <w:rPr>
          <w:rFonts w:eastAsia="SimSun"/>
        </w:rPr>
        <w:t xml:space="preserve">upłynięciu tego </w:t>
      </w:r>
      <w:r w:rsidR="007F73E1">
        <w:rPr>
          <w:rFonts w:eastAsia="SimSun"/>
        </w:rPr>
        <w:t>terminu,</w:t>
      </w:r>
      <w:r w:rsidR="00885DAC" w:rsidRPr="0087084E">
        <w:rPr>
          <w:rFonts w:eastAsia="SimSun"/>
        </w:rPr>
        <w:t xml:space="preserve"> nieobecności ucznia traktowane będą jak nieobecności nieusprawiedliwione;</w:t>
      </w:r>
    </w:p>
    <w:p w14:paraId="3E568514" w14:textId="7E7720D5" w:rsidR="00885DAC" w:rsidRPr="0087084E" w:rsidRDefault="00A61BA8" w:rsidP="00581003">
      <w:pPr>
        <w:numPr>
          <w:ilvl w:val="0"/>
          <w:numId w:val="31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120"/>
        <w:jc w:val="both"/>
        <w:rPr>
          <w:rFonts w:eastAsia="SimSun"/>
        </w:rPr>
      </w:pPr>
      <w:r>
        <w:rPr>
          <w:rFonts w:eastAsia="SimSun"/>
        </w:rPr>
        <w:t>na podstawie wniosku, o którym mowa w pkt 1, w</w:t>
      </w:r>
      <w:r w:rsidR="00885DAC" w:rsidRPr="0087084E">
        <w:rPr>
          <w:rFonts w:eastAsia="SimSun"/>
        </w:rPr>
        <w:t xml:space="preserve">ychowawca podejmuje decyzję </w:t>
      </w:r>
      <w:r>
        <w:rPr>
          <w:rFonts w:eastAsia="SimSun"/>
        </w:rPr>
        <w:t>o </w:t>
      </w:r>
      <w:r w:rsidR="00C33753">
        <w:rPr>
          <w:rFonts w:eastAsia="SimSun"/>
        </w:rPr>
        <w:t>usprawiedliwieniu</w:t>
      </w:r>
      <w:r>
        <w:rPr>
          <w:rFonts w:eastAsia="SimSun"/>
        </w:rPr>
        <w:t xml:space="preserve"> bądź </w:t>
      </w:r>
      <w:r w:rsidR="00C906CD">
        <w:rPr>
          <w:rFonts w:eastAsia="SimSun"/>
        </w:rPr>
        <w:t>nieusprawiedliwieniu tej nieobecności</w:t>
      </w:r>
      <w:r w:rsidR="00885DAC" w:rsidRPr="0087084E">
        <w:rPr>
          <w:rFonts w:eastAsia="SimSun"/>
        </w:rPr>
        <w:t>;</w:t>
      </w:r>
    </w:p>
    <w:p w14:paraId="183C168D" w14:textId="38B9469C" w:rsidR="00885DAC" w:rsidRPr="0087084E" w:rsidRDefault="00C906CD" w:rsidP="00581003">
      <w:pPr>
        <w:numPr>
          <w:ilvl w:val="0"/>
          <w:numId w:val="31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SimSun"/>
        </w:rPr>
      </w:pPr>
      <w:r>
        <w:rPr>
          <w:rFonts w:eastAsia="SimSun"/>
        </w:rPr>
        <w:t>w</w:t>
      </w:r>
      <w:r w:rsidR="00885DAC" w:rsidRPr="0087084E">
        <w:rPr>
          <w:rFonts w:eastAsia="SimSun"/>
        </w:rPr>
        <w:t xml:space="preserve"> </w:t>
      </w:r>
      <w:r>
        <w:rPr>
          <w:rFonts w:eastAsia="SimSun"/>
        </w:rPr>
        <w:t>S</w:t>
      </w:r>
      <w:r w:rsidR="00885DAC" w:rsidRPr="0087084E">
        <w:rPr>
          <w:rFonts w:eastAsia="SimSun"/>
        </w:rPr>
        <w:t>zkole stosuje się następujące formy usprawiedliwień nieobecności uczniów:</w:t>
      </w:r>
    </w:p>
    <w:p w14:paraId="34DEE173" w14:textId="7515CC93" w:rsidR="00C906CD" w:rsidRPr="00B62049" w:rsidRDefault="00885DAC" w:rsidP="00581003">
      <w:pPr>
        <w:numPr>
          <w:ilvl w:val="0"/>
          <w:numId w:val="315"/>
        </w:numPr>
        <w:tabs>
          <w:tab w:val="left" w:pos="0"/>
          <w:tab w:val="left" w:pos="284"/>
          <w:tab w:val="left" w:pos="360"/>
          <w:tab w:val="left" w:pos="851"/>
        </w:tabs>
        <w:autoSpaceDE w:val="0"/>
        <w:autoSpaceDN w:val="0"/>
        <w:adjustRightInd w:val="0"/>
        <w:spacing w:after="120"/>
        <w:ind w:left="1134" w:hanging="283"/>
        <w:jc w:val="both"/>
        <w:rPr>
          <w:rFonts w:eastAsia="SimSun"/>
        </w:rPr>
      </w:pPr>
      <w:r w:rsidRPr="0087084E">
        <w:rPr>
          <w:rFonts w:eastAsia="SimSun"/>
        </w:rPr>
        <w:t>usprawiedliwienia pisemne rodziców w zeszycie do korespondencji</w:t>
      </w:r>
      <w:r w:rsidR="0082559A" w:rsidRPr="0082559A">
        <w:t xml:space="preserve"> </w:t>
      </w:r>
      <w:r w:rsidR="0082559A" w:rsidRPr="00B62049">
        <w:rPr>
          <w:rFonts w:eastAsia="SimSun"/>
        </w:rPr>
        <w:t>lub przesłane przez dziennik elektroniczny</w:t>
      </w:r>
      <w:r w:rsidRPr="00B62049">
        <w:rPr>
          <w:rFonts w:eastAsia="SimSun"/>
        </w:rPr>
        <w:t>,</w:t>
      </w:r>
    </w:p>
    <w:p w14:paraId="6BB26134" w14:textId="40535E3F" w:rsidR="00885DAC" w:rsidRDefault="00885DAC" w:rsidP="00581003">
      <w:pPr>
        <w:numPr>
          <w:ilvl w:val="0"/>
          <w:numId w:val="315"/>
        </w:numPr>
        <w:tabs>
          <w:tab w:val="left" w:pos="0"/>
          <w:tab w:val="left" w:pos="284"/>
          <w:tab w:val="left" w:pos="360"/>
          <w:tab w:val="left" w:pos="851"/>
        </w:tabs>
        <w:autoSpaceDE w:val="0"/>
        <w:autoSpaceDN w:val="0"/>
        <w:adjustRightInd w:val="0"/>
        <w:spacing w:after="120"/>
        <w:ind w:left="1134" w:hanging="283"/>
        <w:jc w:val="both"/>
        <w:rPr>
          <w:rFonts w:eastAsia="SimSun"/>
        </w:rPr>
      </w:pPr>
      <w:r w:rsidRPr="00C906CD">
        <w:rPr>
          <w:rFonts w:eastAsia="SimSun"/>
        </w:rPr>
        <w:t>usprawiedliwienia ustne rodziców w bezpośredniej rozmowie z wychowawcą</w:t>
      </w:r>
      <w:r w:rsidR="002E5B6A">
        <w:rPr>
          <w:rFonts w:eastAsia="SimSun"/>
        </w:rPr>
        <w:t>;</w:t>
      </w:r>
    </w:p>
    <w:p w14:paraId="595362DD" w14:textId="1C747189" w:rsidR="002E5B6A" w:rsidRPr="002E5B6A" w:rsidRDefault="008A7F0D" w:rsidP="00581003">
      <w:pPr>
        <w:numPr>
          <w:ilvl w:val="0"/>
          <w:numId w:val="314"/>
        </w:numPr>
        <w:tabs>
          <w:tab w:val="left" w:pos="0"/>
          <w:tab w:val="left" w:pos="284"/>
          <w:tab w:val="left" w:pos="360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SimSun"/>
        </w:rPr>
      </w:pPr>
      <w:r>
        <w:rPr>
          <w:rFonts w:eastAsia="SimSun"/>
        </w:rPr>
        <w:lastRenderedPageBreak/>
        <w:t>sposób usprawiedliwiania nieobecności na zajęciach szkolnych, o którym mowa w pkt 1 – 3 nie dotyczy egzaminu ósmoklasisty.</w:t>
      </w:r>
    </w:p>
    <w:p w14:paraId="5F4928E0" w14:textId="3F9D9B84" w:rsidR="00581487" w:rsidRDefault="00581487" w:rsidP="00581487">
      <w:pPr>
        <w:spacing w:after="120"/>
        <w:jc w:val="both"/>
      </w:pPr>
    </w:p>
    <w:p w14:paraId="0B5624F0" w14:textId="1245DD3D" w:rsidR="00581487" w:rsidRPr="00647605" w:rsidRDefault="00581487" w:rsidP="00581487">
      <w:pPr>
        <w:spacing w:after="120"/>
        <w:jc w:val="center"/>
        <w:rPr>
          <w:b/>
        </w:rPr>
      </w:pPr>
      <w:r w:rsidRPr="00647605">
        <w:rPr>
          <w:b/>
        </w:rPr>
        <w:t xml:space="preserve">§ </w:t>
      </w:r>
      <w:r w:rsidR="00C347B7">
        <w:rPr>
          <w:b/>
        </w:rPr>
        <w:t>101</w:t>
      </w:r>
    </w:p>
    <w:p w14:paraId="02D3C915" w14:textId="1E3E0D2F" w:rsidR="00581487" w:rsidRPr="00647605" w:rsidRDefault="00581487" w:rsidP="00581003">
      <w:pPr>
        <w:pStyle w:val="Akapitzlist"/>
        <w:widowControl/>
        <w:numPr>
          <w:ilvl w:val="0"/>
          <w:numId w:val="311"/>
        </w:numPr>
        <w:suppressAutoHyphens w:val="0"/>
        <w:autoSpaceDN/>
        <w:spacing w:after="120"/>
        <w:jc w:val="both"/>
        <w:textAlignment w:val="auto"/>
      </w:pPr>
      <w:r w:rsidRPr="00647605">
        <w:t>Ubiór ucznia na terenie szkoły powinien być skromny</w:t>
      </w:r>
      <w:r w:rsidR="00841AF1">
        <w:t xml:space="preserve"> i</w:t>
      </w:r>
      <w:r w:rsidRPr="00647605">
        <w:t xml:space="preserve"> schludny, a wygląd zadbany i</w:t>
      </w:r>
      <w:r w:rsidR="00841AF1">
        <w:t> </w:t>
      </w:r>
      <w:r w:rsidRPr="00647605">
        <w:t>czysty.</w:t>
      </w:r>
    </w:p>
    <w:p w14:paraId="11D5DF75" w14:textId="77777777" w:rsidR="00581487" w:rsidRPr="00647605" w:rsidRDefault="00581487" w:rsidP="00581003">
      <w:pPr>
        <w:pStyle w:val="Akapitzlist"/>
        <w:widowControl/>
        <w:numPr>
          <w:ilvl w:val="0"/>
          <w:numId w:val="311"/>
        </w:numPr>
        <w:suppressAutoHyphens w:val="0"/>
        <w:autoSpaceDN/>
        <w:spacing w:after="120"/>
        <w:jc w:val="both"/>
        <w:textAlignment w:val="auto"/>
      </w:pPr>
      <w:r w:rsidRPr="00647605">
        <w:t>Ubiór ucznia powinien być dostosowany do miejsca pobytu, np. zajęcia edukacyjne, dyskoteka, teatr, kino, wycieczka, a na zajęciach odbywających się poza budynkiem szkoły organizator zajęć może dodatkowo określić obowiązujący strój, między innymi ze względu na bezpieczeństwo oraz charakter zajęć czy uroczystości.</w:t>
      </w:r>
    </w:p>
    <w:p w14:paraId="54EA4127" w14:textId="77777777" w:rsidR="00581487" w:rsidRPr="00647605" w:rsidRDefault="00581487" w:rsidP="00581003">
      <w:pPr>
        <w:pStyle w:val="Akapitzlist"/>
        <w:widowControl/>
        <w:numPr>
          <w:ilvl w:val="0"/>
          <w:numId w:val="311"/>
        </w:numPr>
        <w:suppressAutoHyphens w:val="0"/>
        <w:autoSpaceDN/>
        <w:spacing w:after="120"/>
        <w:jc w:val="both"/>
        <w:textAlignment w:val="auto"/>
      </w:pPr>
      <w:r w:rsidRPr="00647605">
        <w:t>Noszony ubiór nie może zawierać nadruków prowokacyjnych i obraźliwych, wywołujących agresję, popierających zbrodnicze ideologie, jak również wzorów kojarzących się z takimi elementami.</w:t>
      </w:r>
    </w:p>
    <w:p w14:paraId="39D2681C" w14:textId="6B92479C" w:rsidR="00581487" w:rsidRPr="00647605" w:rsidRDefault="00581487" w:rsidP="00581003">
      <w:pPr>
        <w:pStyle w:val="Akapitzlist"/>
        <w:widowControl/>
        <w:numPr>
          <w:ilvl w:val="0"/>
          <w:numId w:val="311"/>
        </w:numPr>
        <w:suppressAutoHyphens w:val="0"/>
        <w:autoSpaceDN/>
        <w:spacing w:after="120"/>
        <w:jc w:val="both"/>
        <w:textAlignment w:val="auto"/>
      </w:pPr>
      <w:r w:rsidRPr="00647605">
        <w:t>Strój galowy obowiązujący uczniów podczas uroczystości szkolnych, konkursów, egzaminu ósmoklasisty oraz reprezentowania szkoły na zewnątrz:</w:t>
      </w:r>
    </w:p>
    <w:p w14:paraId="57F0C613" w14:textId="380C9126" w:rsidR="00581487" w:rsidRPr="00647605" w:rsidRDefault="00BE5D08" w:rsidP="00581003">
      <w:pPr>
        <w:pStyle w:val="Akapitzlist"/>
        <w:widowControl/>
        <w:numPr>
          <w:ilvl w:val="0"/>
          <w:numId w:val="312"/>
        </w:numPr>
        <w:suppressAutoHyphens w:val="0"/>
        <w:autoSpaceDN/>
        <w:spacing w:after="120"/>
        <w:jc w:val="both"/>
        <w:textAlignment w:val="auto"/>
      </w:pPr>
      <w:r>
        <w:t xml:space="preserve"> </w:t>
      </w:r>
      <w:r w:rsidR="00581487" w:rsidRPr="00647605">
        <w:t>dziewczęta – biała bluzka z długim lub krótkim rękawem, granatowa, szara lub czarna spódnica lub eleganckie spodnie w tych samych kolorach;</w:t>
      </w:r>
    </w:p>
    <w:p w14:paraId="4AEBA0D1" w14:textId="55293A5E" w:rsidR="00581487" w:rsidRPr="00647605" w:rsidRDefault="00BE5D08" w:rsidP="00581003">
      <w:pPr>
        <w:pStyle w:val="Akapitzlist"/>
        <w:widowControl/>
        <w:numPr>
          <w:ilvl w:val="0"/>
          <w:numId w:val="312"/>
        </w:numPr>
        <w:suppressAutoHyphens w:val="0"/>
        <w:autoSpaceDN/>
        <w:spacing w:after="120"/>
        <w:jc w:val="both"/>
        <w:textAlignment w:val="auto"/>
      </w:pPr>
      <w:r>
        <w:t xml:space="preserve"> </w:t>
      </w:r>
      <w:r w:rsidR="00581487" w:rsidRPr="00647605">
        <w:t>chłopcy – biała koszula z długim lub krótkim rękawem, granatowe, szare, czarne spodnie (ewentualnie garnitur).</w:t>
      </w:r>
    </w:p>
    <w:p w14:paraId="4C854A91" w14:textId="77777777" w:rsidR="00581487" w:rsidRPr="00647605" w:rsidRDefault="00581487" w:rsidP="00581003">
      <w:pPr>
        <w:pStyle w:val="Akapitzlist"/>
        <w:widowControl/>
        <w:numPr>
          <w:ilvl w:val="0"/>
          <w:numId w:val="311"/>
        </w:numPr>
        <w:suppressAutoHyphens w:val="0"/>
        <w:autoSpaceDN/>
        <w:spacing w:after="120"/>
        <w:jc w:val="both"/>
        <w:textAlignment w:val="auto"/>
      </w:pPr>
      <w:r w:rsidRPr="00647605">
        <w:t>Strój codzienny obowiązujący podczas dni nauki szkolnej:</w:t>
      </w:r>
    </w:p>
    <w:p w14:paraId="308A71F2" w14:textId="714AA2F7" w:rsidR="00581487" w:rsidRPr="00647605" w:rsidRDefault="00827A63" w:rsidP="00581003">
      <w:pPr>
        <w:pStyle w:val="Akapitzlist"/>
        <w:widowControl/>
        <w:numPr>
          <w:ilvl w:val="0"/>
          <w:numId w:val="313"/>
        </w:numPr>
        <w:suppressAutoHyphens w:val="0"/>
        <w:autoSpaceDN/>
        <w:spacing w:after="120"/>
        <w:jc w:val="both"/>
        <w:textAlignment w:val="auto"/>
      </w:pPr>
      <w:r>
        <w:t xml:space="preserve"> </w:t>
      </w:r>
      <w:r w:rsidR="00581487" w:rsidRPr="00647605">
        <w:t>dziewczęta mogą nosić zarówno spódnice lub sukienki (długość nie może być krótsza niż do połowy uda) jak i spodnie (długie lub do wysokości kolan) w stonowanych kolorach, zabrania się noszenia krótkich szortów lub spodenek poza lekcjami wychowania fizycznego;</w:t>
      </w:r>
    </w:p>
    <w:p w14:paraId="4A421F83" w14:textId="5445E877" w:rsidR="00581487" w:rsidRPr="00647605" w:rsidRDefault="00827A63" w:rsidP="00581003">
      <w:pPr>
        <w:pStyle w:val="Akapitzlist"/>
        <w:widowControl/>
        <w:numPr>
          <w:ilvl w:val="0"/>
          <w:numId w:val="313"/>
        </w:numPr>
        <w:suppressAutoHyphens w:val="0"/>
        <w:autoSpaceDN/>
        <w:spacing w:after="120"/>
        <w:jc w:val="both"/>
        <w:textAlignment w:val="auto"/>
      </w:pPr>
      <w:r>
        <w:t xml:space="preserve"> </w:t>
      </w:r>
      <w:r w:rsidR="00581487" w:rsidRPr="00647605">
        <w:t>chłopców obowiązują długie spodnie o klasycznym kroju w stonowanych kolorach lub spodnie sportowe, w okresie letnim spodnie mogą być nieco krótsze (do wysokości kolan), zabrania się noszenia krótkich szortów lub spodenek poza lekcjami wychowania fizycznego;</w:t>
      </w:r>
    </w:p>
    <w:p w14:paraId="65BFD32F" w14:textId="77777777" w:rsidR="00581487" w:rsidRPr="00647605" w:rsidRDefault="00581487" w:rsidP="00581003">
      <w:pPr>
        <w:pStyle w:val="Akapitzlist"/>
        <w:widowControl/>
        <w:numPr>
          <w:ilvl w:val="0"/>
          <w:numId w:val="313"/>
        </w:numPr>
        <w:suppressAutoHyphens w:val="0"/>
        <w:autoSpaceDN/>
        <w:spacing w:after="120"/>
        <w:jc w:val="both"/>
        <w:textAlignment w:val="auto"/>
      </w:pPr>
      <w:r w:rsidRPr="00647605">
        <w:t>ubrania nie mogą eksponować bielizny osobistej;</w:t>
      </w:r>
    </w:p>
    <w:p w14:paraId="0B158FD0" w14:textId="77777777" w:rsidR="00581487" w:rsidRPr="00647605" w:rsidRDefault="00581487" w:rsidP="00581003">
      <w:pPr>
        <w:pStyle w:val="Akapitzlist"/>
        <w:widowControl/>
        <w:numPr>
          <w:ilvl w:val="0"/>
          <w:numId w:val="313"/>
        </w:numPr>
        <w:suppressAutoHyphens w:val="0"/>
        <w:autoSpaceDN/>
        <w:spacing w:after="120"/>
        <w:jc w:val="both"/>
        <w:textAlignment w:val="auto"/>
      </w:pPr>
      <w:r w:rsidRPr="00647605">
        <w:t>okrycia zakładane bezpośrednio na ciało nie mogą być przezroczyste, mieć dużych dekoltów, cienkich ramiączek, powinny mieć długość zasłaniającą brzuch i ramiona;</w:t>
      </w:r>
    </w:p>
    <w:p w14:paraId="553ADAF4" w14:textId="77777777" w:rsidR="00581487" w:rsidRPr="00647605" w:rsidRDefault="00581487" w:rsidP="00581003">
      <w:pPr>
        <w:pStyle w:val="Akapitzlist"/>
        <w:widowControl/>
        <w:numPr>
          <w:ilvl w:val="0"/>
          <w:numId w:val="313"/>
        </w:numPr>
        <w:suppressAutoHyphens w:val="0"/>
        <w:autoSpaceDN/>
        <w:spacing w:after="120"/>
        <w:jc w:val="both"/>
        <w:textAlignment w:val="auto"/>
      </w:pPr>
      <w:r w:rsidRPr="00647605">
        <w:t>elementem obowiązkowego stroju ucznia jest zakryte obuwie do chodzenia tylko po szkole;</w:t>
      </w:r>
    </w:p>
    <w:p w14:paraId="584611B7" w14:textId="59AC2494" w:rsidR="00581487" w:rsidRPr="00647605" w:rsidRDefault="00581487" w:rsidP="00581003">
      <w:pPr>
        <w:pStyle w:val="Akapitzlist"/>
        <w:widowControl/>
        <w:numPr>
          <w:ilvl w:val="0"/>
          <w:numId w:val="313"/>
        </w:numPr>
        <w:suppressAutoHyphens w:val="0"/>
        <w:autoSpaceDN/>
        <w:spacing w:after="120"/>
        <w:jc w:val="both"/>
        <w:textAlignment w:val="auto"/>
      </w:pPr>
      <w:r w:rsidRPr="00647605">
        <w:t>fryzura ucznia może mieć dowolną długość, ale zarówno jej kolor jak i kształt muszą mieć charakter naturalny – bez koloryzacji, zmiany struktury włosa, przycinania i</w:t>
      </w:r>
      <w:r w:rsidR="00A7047A">
        <w:t> </w:t>
      </w:r>
      <w:r w:rsidRPr="00647605">
        <w:t>układania ich w sposób kojarzący się z subkulturami młodzieżowymi; włosy powinny być przede wszystkim czyste i starannie uczesane, długie – powinny być ułożone tak, aby nie przeszkadzały w pracy na zajęciach edukacyjnych;</w:t>
      </w:r>
    </w:p>
    <w:p w14:paraId="13226DED" w14:textId="77777777" w:rsidR="00581487" w:rsidRPr="00647605" w:rsidRDefault="00581487" w:rsidP="00581003">
      <w:pPr>
        <w:pStyle w:val="Akapitzlist"/>
        <w:widowControl/>
        <w:numPr>
          <w:ilvl w:val="0"/>
          <w:numId w:val="313"/>
        </w:numPr>
        <w:suppressAutoHyphens w:val="0"/>
        <w:autoSpaceDN/>
        <w:spacing w:after="120"/>
        <w:jc w:val="both"/>
        <w:textAlignment w:val="auto"/>
      </w:pPr>
      <w:r w:rsidRPr="00647605">
        <w:t>zakazane jest stosowanie jakiegokolwiek makijażu i malowanie paznokci;</w:t>
      </w:r>
    </w:p>
    <w:p w14:paraId="2ADFEBC6" w14:textId="6B602AF5" w:rsidR="00581487" w:rsidRPr="00647605" w:rsidRDefault="00581487" w:rsidP="00581003">
      <w:pPr>
        <w:pStyle w:val="Akapitzlist"/>
        <w:widowControl/>
        <w:numPr>
          <w:ilvl w:val="0"/>
          <w:numId w:val="311"/>
        </w:numPr>
        <w:suppressAutoHyphens w:val="0"/>
        <w:autoSpaceDN/>
        <w:spacing w:after="120"/>
        <w:jc w:val="both"/>
        <w:textAlignment w:val="auto"/>
      </w:pPr>
      <w:r w:rsidRPr="00647605">
        <w:t xml:space="preserve">Na zajęciach wychowania fizycznego uczeń zobowiązany jest do przynoszenia zmiennego </w:t>
      </w:r>
      <w:proofErr w:type="gramStart"/>
      <w:r w:rsidRPr="00647605">
        <w:t>stroju</w:t>
      </w:r>
      <w:r w:rsidR="00546E41">
        <w:t xml:space="preserve">: </w:t>
      </w:r>
      <w:r w:rsidRPr="00647605">
        <w:t xml:space="preserve"> </w:t>
      </w:r>
      <w:r w:rsidR="00546E41" w:rsidRPr="00546E41">
        <w:t>spodenki</w:t>
      </w:r>
      <w:proofErr w:type="gramEnd"/>
      <w:r w:rsidR="00546E41" w:rsidRPr="00546E41">
        <w:t xml:space="preserve"> granatowe lub czarne, biała koszulka i obuwie sportowe o białych spodach</w:t>
      </w:r>
      <w:r w:rsidRPr="00647605">
        <w:t>. Strój gimnastyczny noszony jest wyłącznie na zajęciach wychowania fizycznego.</w:t>
      </w:r>
    </w:p>
    <w:p w14:paraId="6B64DA20" w14:textId="77777777" w:rsidR="00581487" w:rsidRDefault="00581487" w:rsidP="00581487">
      <w:pPr>
        <w:spacing w:after="120"/>
        <w:jc w:val="both"/>
      </w:pPr>
    </w:p>
    <w:p w14:paraId="4B3F6320" w14:textId="5EB0DD14" w:rsidR="00C021B9" w:rsidRPr="00647605" w:rsidRDefault="00C021B9" w:rsidP="00A545BC">
      <w:pPr>
        <w:spacing w:after="120"/>
        <w:jc w:val="center"/>
        <w:rPr>
          <w:b/>
        </w:rPr>
      </w:pPr>
      <w:r w:rsidRPr="00647605">
        <w:rPr>
          <w:b/>
        </w:rPr>
        <w:lastRenderedPageBreak/>
        <w:t xml:space="preserve">§ </w:t>
      </w:r>
      <w:r w:rsidR="00FF102A">
        <w:rPr>
          <w:b/>
        </w:rPr>
        <w:t>102</w:t>
      </w:r>
    </w:p>
    <w:p w14:paraId="0E98994E" w14:textId="77777777" w:rsidR="00A545BC" w:rsidRPr="00647605" w:rsidRDefault="00A545BC" w:rsidP="00581003">
      <w:pPr>
        <w:pStyle w:val="Akapitzlist"/>
        <w:widowControl/>
        <w:numPr>
          <w:ilvl w:val="0"/>
          <w:numId w:val="317"/>
        </w:numPr>
        <w:suppressAutoHyphens w:val="0"/>
        <w:autoSpaceDN/>
        <w:spacing w:after="120"/>
        <w:jc w:val="both"/>
        <w:textAlignment w:val="auto"/>
      </w:pPr>
      <w:r w:rsidRPr="00647605">
        <w:t>Uczeń może być nagradzany za:</w:t>
      </w:r>
    </w:p>
    <w:p w14:paraId="0F3DF25F" w14:textId="77777777" w:rsidR="00A545BC" w:rsidRPr="00647605" w:rsidRDefault="00A545BC" w:rsidP="00581003">
      <w:pPr>
        <w:pStyle w:val="Akapitzlist"/>
        <w:widowControl/>
        <w:numPr>
          <w:ilvl w:val="0"/>
          <w:numId w:val="318"/>
        </w:numPr>
        <w:suppressAutoHyphens w:val="0"/>
        <w:autoSpaceDN/>
        <w:spacing w:after="120"/>
        <w:jc w:val="both"/>
        <w:textAlignment w:val="auto"/>
      </w:pPr>
      <w:r w:rsidRPr="00647605">
        <w:t>za rzetelną naukę i wzorowe zachowania;</w:t>
      </w:r>
    </w:p>
    <w:p w14:paraId="5687E05B" w14:textId="77777777" w:rsidR="00A545BC" w:rsidRPr="00647605" w:rsidRDefault="00A545BC" w:rsidP="00581003">
      <w:pPr>
        <w:pStyle w:val="Akapitzlist"/>
        <w:widowControl/>
        <w:numPr>
          <w:ilvl w:val="0"/>
          <w:numId w:val="318"/>
        </w:numPr>
        <w:suppressAutoHyphens w:val="0"/>
        <w:autoSpaceDN/>
        <w:spacing w:after="120"/>
        <w:jc w:val="both"/>
        <w:textAlignment w:val="auto"/>
      </w:pPr>
      <w:r w:rsidRPr="00647605">
        <w:t>dobre lokaty w konkursach;</w:t>
      </w:r>
    </w:p>
    <w:p w14:paraId="35B6E597" w14:textId="77777777" w:rsidR="00A545BC" w:rsidRPr="00647605" w:rsidRDefault="00A545BC" w:rsidP="00581003">
      <w:pPr>
        <w:pStyle w:val="Akapitzlist"/>
        <w:widowControl/>
        <w:numPr>
          <w:ilvl w:val="0"/>
          <w:numId w:val="318"/>
        </w:numPr>
        <w:suppressAutoHyphens w:val="0"/>
        <w:autoSpaceDN/>
        <w:spacing w:after="120"/>
        <w:jc w:val="both"/>
        <w:textAlignment w:val="auto"/>
      </w:pPr>
      <w:r w:rsidRPr="00647605">
        <w:t>osiągnięcia sportowe;</w:t>
      </w:r>
    </w:p>
    <w:p w14:paraId="4492A63A" w14:textId="77777777" w:rsidR="00A545BC" w:rsidRPr="00647605" w:rsidRDefault="00A545BC" w:rsidP="00581003">
      <w:pPr>
        <w:pStyle w:val="Akapitzlist"/>
        <w:widowControl/>
        <w:numPr>
          <w:ilvl w:val="0"/>
          <w:numId w:val="318"/>
        </w:numPr>
        <w:suppressAutoHyphens w:val="0"/>
        <w:autoSpaceDN/>
        <w:spacing w:after="120"/>
        <w:jc w:val="both"/>
        <w:textAlignment w:val="auto"/>
      </w:pPr>
      <w:r w:rsidRPr="00647605">
        <w:t>aktywną pracę na rzecz klasy, szkoły i środowiska lokalnego.</w:t>
      </w:r>
    </w:p>
    <w:p w14:paraId="11CF969A" w14:textId="262D25AD" w:rsidR="00345B8A" w:rsidRPr="0087084E" w:rsidRDefault="00345B8A" w:rsidP="00581003">
      <w:pPr>
        <w:numPr>
          <w:ilvl w:val="0"/>
          <w:numId w:val="317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87084E">
        <w:rPr>
          <w:rFonts w:eastAsia="SimSun"/>
        </w:rPr>
        <w:t>Ucze</w:t>
      </w:r>
      <w:r w:rsidR="00472943" w:rsidRPr="0087084E">
        <w:rPr>
          <w:rFonts w:eastAsia="SimSun"/>
        </w:rPr>
        <w:t>ń</w:t>
      </w:r>
      <w:r w:rsidRPr="0087084E">
        <w:rPr>
          <w:rFonts w:eastAsia="SimSun"/>
        </w:rPr>
        <w:t xml:space="preserve"> może otrzymać nagrody:</w:t>
      </w:r>
    </w:p>
    <w:p w14:paraId="63D14B7D" w14:textId="77777777" w:rsidR="00345B8A" w:rsidRPr="0087084E" w:rsidRDefault="00345B8A" w:rsidP="00581003">
      <w:pPr>
        <w:numPr>
          <w:ilvl w:val="0"/>
          <w:numId w:val="316"/>
        </w:numPr>
        <w:autoSpaceDE w:val="0"/>
        <w:autoSpaceDN w:val="0"/>
        <w:adjustRightInd w:val="0"/>
        <w:spacing w:after="120"/>
        <w:ind w:hanging="436"/>
        <w:jc w:val="both"/>
        <w:rPr>
          <w:rFonts w:eastAsia="SimSun"/>
        </w:rPr>
      </w:pPr>
      <w:r w:rsidRPr="0087084E">
        <w:rPr>
          <w:rFonts w:eastAsia="SimSun"/>
        </w:rPr>
        <w:t>pochwałę wychowawcy wobec klasy</w:t>
      </w:r>
      <w:r w:rsidR="009E026E" w:rsidRPr="0087084E">
        <w:rPr>
          <w:rFonts w:eastAsia="SimSun"/>
        </w:rPr>
        <w:t>;</w:t>
      </w:r>
    </w:p>
    <w:p w14:paraId="6F49E76E" w14:textId="77777777" w:rsidR="00345B8A" w:rsidRPr="0087084E" w:rsidRDefault="00345B8A" w:rsidP="00581003">
      <w:pPr>
        <w:numPr>
          <w:ilvl w:val="0"/>
          <w:numId w:val="316"/>
        </w:numPr>
        <w:autoSpaceDE w:val="0"/>
        <w:autoSpaceDN w:val="0"/>
        <w:adjustRightInd w:val="0"/>
        <w:spacing w:after="120"/>
        <w:ind w:hanging="436"/>
        <w:jc w:val="both"/>
        <w:rPr>
          <w:rFonts w:eastAsia="SimSun"/>
        </w:rPr>
      </w:pPr>
      <w:r w:rsidRPr="0087084E">
        <w:rPr>
          <w:rFonts w:eastAsia="SimSun"/>
        </w:rPr>
        <w:t xml:space="preserve">pochwałę </w:t>
      </w:r>
      <w:r w:rsidR="00CD2C5D" w:rsidRPr="0087084E">
        <w:rPr>
          <w:rFonts w:eastAsia="SimSun"/>
        </w:rPr>
        <w:t>Dyrektor</w:t>
      </w:r>
      <w:r w:rsidRPr="0087084E">
        <w:rPr>
          <w:rFonts w:eastAsia="SimSun"/>
        </w:rPr>
        <w:t>a wobec uczniów klasy</w:t>
      </w:r>
      <w:r w:rsidR="009E026E" w:rsidRPr="0087084E">
        <w:rPr>
          <w:rFonts w:eastAsia="SimSun"/>
        </w:rPr>
        <w:t>;</w:t>
      </w:r>
    </w:p>
    <w:p w14:paraId="01404BD2" w14:textId="77777777" w:rsidR="00345B8A" w:rsidRPr="0087084E" w:rsidRDefault="00345B8A" w:rsidP="00581003">
      <w:pPr>
        <w:numPr>
          <w:ilvl w:val="0"/>
          <w:numId w:val="316"/>
        </w:numPr>
        <w:autoSpaceDE w:val="0"/>
        <w:autoSpaceDN w:val="0"/>
        <w:adjustRightInd w:val="0"/>
        <w:spacing w:after="120"/>
        <w:ind w:hanging="436"/>
        <w:jc w:val="both"/>
        <w:rPr>
          <w:rFonts w:eastAsia="SimSun"/>
        </w:rPr>
      </w:pPr>
      <w:r w:rsidRPr="0087084E">
        <w:rPr>
          <w:rFonts w:eastAsia="SimSun"/>
        </w:rPr>
        <w:t xml:space="preserve">pochwałę </w:t>
      </w:r>
      <w:r w:rsidR="00CD2C5D" w:rsidRPr="0087084E">
        <w:rPr>
          <w:rFonts w:eastAsia="SimSun"/>
        </w:rPr>
        <w:t>Dyrektor</w:t>
      </w:r>
      <w:r w:rsidRPr="0087084E">
        <w:rPr>
          <w:rFonts w:eastAsia="SimSun"/>
        </w:rPr>
        <w:t xml:space="preserve">a wobec uczniów </w:t>
      </w:r>
      <w:r w:rsidR="00307F0E" w:rsidRPr="0087084E">
        <w:t>szkoły</w:t>
      </w:r>
      <w:r w:rsidR="009E026E" w:rsidRPr="0087084E">
        <w:rPr>
          <w:rFonts w:eastAsia="SimSun"/>
        </w:rPr>
        <w:t>;</w:t>
      </w:r>
    </w:p>
    <w:p w14:paraId="1AA95749" w14:textId="28F931C4" w:rsidR="00345B8A" w:rsidRPr="0087084E" w:rsidRDefault="00345B8A" w:rsidP="00581003">
      <w:pPr>
        <w:numPr>
          <w:ilvl w:val="0"/>
          <w:numId w:val="316"/>
        </w:numPr>
        <w:autoSpaceDE w:val="0"/>
        <w:autoSpaceDN w:val="0"/>
        <w:adjustRightInd w:val="0"/>
        <w:spacing w:after="120"/>
        <w:ind w:hanging="436"/>
        <w:jc w:val="both"/>
        <w:rPr>
          <w:rFonts w:eastAsia="SimSun"/>
        </w:rPr>
      </w:pPr>
      <w:r w:rsidRPr="0087084E">
        <w:rPr>
          <w:rFonts w:eastAsia="SimSun"/>
        </w:rPr>
        <w:t>list po</w:t>
      </w:r>
      <w:r w:rsidR="004D2F59" w:rsidRPr="0087084E">
        <w:rPr>
          <w:rFonts w:eastAsia="SimSun"/>
        </w:rPr>
        <w:t xml:space="preserve">chwalny wychowawcy klasowego i </w:t>
      </w:r>
      <w:r w:rsidR="00CD2C5D" w:rsidRPr="0087084E">
        <w:rPr>
          <w:rFonts w:eastAsia="SimSun"/>
        </w:rPr>
        <w:t>Dyrektor</w:t>
      </w:r>
      <w:r w:rsidR="002344C2" w:rsidRPr="0087084E">
        <w:rPr>
          <w:rFonts w:eastAsia="SimSun"/>
        </w:rPr>
        <w:t xml:space="preserve">a </w:t>
      </w:r>
      <w:r w:rsidR="00F9207D">
        <w:rPr>
          <w:rFonts w:eastAsia="SimSun"/>
        </w:rPr>
        <w:t>Zespołu</w:t>
      </w:r>
      <w:r w:rsidR="002344C2" w:rsidRPr="0087084E">
        <w:rPr>
          <w:rFonts w:eastAsia="SimSun"/>
        </w:rPr>
        <w:t xml:space="preserve"> </w:t>
      </w:r>
      <w:r w:rsidRPr="0087084E">
        <w:rPr>
          <w:rFonts w:eastAsia="SimSun"/>
        </w:rPr>
        <w:t>do rodziców</w:t>
      </w:r>
      <w:r w:rsidR="009E026E" w:rsidRPr="0087084E">
        <w:rPr>
          <w:rFonts w:eastAsia="SimSun"/>
        </w:rPr>
        <w:t>;</w:t>
      </w:r>
    </w:p>
    <w:p w14:paraId="6D865480" w14:textId="6E2ECE04" w:rsidR="00345B8A" w:rsidRPr="0087084E" w:rsidRDefault="00345B8A" w:rsidP="00581003">
      <w:pPr>
        <w:numPr>
          <w:ilvl w:val="0"/>
          <w:numId w:val="316"/>
        </w:numPr>
        <w:autoSpaceDE w:val="0"/>
        <w:autoSpaceDN w:val="0"/>
        <w:adjustRightInd w:val="0"/>
        <w:spacing w:after="120"/>
        <w:ind w:hanging="436"/>
        <w:jc w:val="both"/>
        <w:rPr>
          <w:rFonts w:eastAsia="SimSun"/>
        </w:rPr>
      </w:pPr>
      <w:r w:rsidRPr="0087084E">
        <w:rPr>
          <w:rFonts w:eastAsia="SimSun"/>
        </w:rPr>
        <w:t>uznanie od Sam</w:t>
      </w:r>
      <w:r w:rsidR="004675BF" w:rsidRPr="0087084E">
        <w:rPr>
          <w:rFonts w:eastAsia="SimSun"/>
        </w:rPr>
        <w:t xml:space="preserve">orządu Uczniowskiego wobec wszystkich uczniów </w:t>
      </w:r>
      <w:r w:rsidR="00F9207D">
        <w:t>S</w:t>
      </w:r>
      <w:r w:rsidR="00307F0E" w:rsidRPr="0087084E">
        <w:t>zkoły</w:t>
      </w:r>
      <w:r w:rsidR="009E026E" w:rsidRPr="0087084E">
        <w:rPr>
          <w:rFonts w:eastAsia="SimSun"/>
        </w:rPr>
        <w:t>;</w:t>
      </w:r>
    </w:p>
    <w:p w14:paraId="556494B1" w14:textId="77777777" w:rsidR="00345B8A" w:rsidRPr="0087084E" w:rsidRDefault="00345B8A" w:rsidP="00581003">
      <w:pPr>
        <w:numPr>
          <w:ilvl w:val="0"/>
          <w:numId w:val="316"/>
        </w:numPr>
        <w:autoSpaceDE w:val="0"/>
        <w:autoSpaceDN w:val="0"/>
        <w:adjustRightInd w:val="0"/>
        <w:spacing w:after="120"/>
        <w:ind w:hanging="436"/>
        <w:jc w:val="both"/>
        <w:rPr>
          <w:rFonts w:eastAsia="SimSun"/>
        </w:rPr>
      </w:pPr>
      <w:r w:rsidRPr="0087084E">
        <w:rPr>
          <w:rFonts w:eastAsia="SimSun"/>
        </w:rPr>
        <w:t>nagrodę rzeczową</w:t>
      </w:r>
      <w:r w:rsidR="009E026E" w:rsidRPr="0087084E">
        <w:rPr>
          <w:rFonts w:eastAsia="SimSun"/>
        </w:rPr>
        <w:t>;</w:t>
      </w:r>
    </w:p>
    <w:p w14:paraId="0EA938F9" w14:textId="77777777" w:rsidR="00345B8A" w:rsidRPr="0087084E" w:rsidRDefault="00345B8A" w:rsidP="00581003">
      <w:pPr>
        <w:numPr>
          <w:ilvl w:val="0"/>
          <w:numId w:val="316"/>
        </w:numPr>
        <w:autoSpaceDE w:val="0"/>
        <w:autoSpaceDN w:val="0"/>
        <w:adjustRightInd w:val="0"/>
        <w:spacing w:after="120"/>
        <w:ind w:hanging="436"/>
        <w:jc w:val="both"/>
        <w:rPr>
          <w:rFonts w:eastAsia="SimSun"/>
        </w:rPr>
      </w:pPr>
      <w:r w:rsidRPr="0087084E">
        <w:rPr>
          <w:rFonts w:eastAsia="SimSun"/>
        </w:rPr>
        <w:t>dyplom uznania</w:t>
      </w:r>
      <w:r w:rsidR="009E026E" w:rsidRPr="0087084E">
        <w:rPr>
          <w:rFonts w:eastAsia="SimSun"/>
        </w:rPr>
        <w:t>;</w:t>
      </w:r>
    </w:p>
    <w:p w14:paraId="0CFB66CD" w14:textId="77777777" w:rsidR="00345B8A" w:rsidRPr="0087084E" w:rsidRDefault="002125DE" w:rsidP="00581003">
      <w:pPr>
        <w:numPr>
          <w:ilvl w:val="0"/>
          <w:numId w:val="316"/>
        </w:numPr>
        <w:autoSpaceDE w:val="0"/>
        <w:autoSpaceDN w:val="0"/>
        <w:adjustRightInd w:val="0"/>
        <w:spacing w:after="120"/>
        <w:ind w:hanging="436"/>
        <w:jc w:val="both"/>
        <w:rPr>
          <w:rFonts w:eastAsia="SimSun"/>
          <w:strike/>
        </w:rPr>
      </w:pPr>
      <w:r w:rsidRPr="0087084E">
        <w:rPr>
          <w:rFonts w:eastAsia="SimSun"/>
        </w:rPr>
        <w:t xml:space="preserve">wpis </w:t>
      </w:r>
      <w:r w:rsidR="00EC595B" w:rsidRPr="0087084E">
        <w:rPr>
          <w:rFonts w:eastAsia="SimSun"/>
        </w:rPr>
        <w:t>na stronie internetowej szkoły.</w:t>
      </w:r>
    </w:p>
    <w:p w14:paraId="5CE79031" w14:textId="77777777" w:rsidR="004B62BE" w:rsidRPr="00647605" w:rsidRDefault="004B62BE" w:rsidP="004B62BE">
      <w:pPr>
        <w:spacing w:after="120"/>
        <w:jc w:val="both"/>
      </w:pPr>
      <w:bookmarkStart w:id="254" w:name="_Toc92557359"/>
      <w:bookmarkStart w:id="255" w:name="_Toc39146111"/>
    </w:p>
    <w:p w14:paraId="3A938BFB" w14:textId="637603C9" w:rsidR="004B62BE" w:rsidRPr="00647605" w:rsidRDefault="004B62BE" w:rsidP="004B62BE">
      <w:pPr>
        <w:spacing w:after="120"/>
        <w:jc w:val="center"/>
        <w:rPr>
          <w:b/>
        </w:rPr>
      </w:pPr>
      <w:r w:rsidRPr="00647605">
        <w:rPr>
          <w:b/>
        </w:rPr>
        <w:t xml:space="preserve">§ </w:t>
      </w:r>
      <w:r w:rsidR="00FF102A">
        <w:rPr>
          <w:b/>
        </w:rPr>
        <w:t>103</w:t>
      </w:r>
    </w:p>
    <w:p w14:paraId="496DF067" w14:textId="77777777" w:rsidR="004B62BE" w:rsidRPr="00647605" w:rsidRDefault="004B62BE" w:rsidP="00581003">
      <w:pPr>
        <w:pStyle w:val="Akapitzlist"/>
        <w:widowControl/>
        <w:numPr>
          <w:ilvl w:val="0"/>
          <w:numId w:val="319"/>
        </w:numPr>
        <w:suppressAutoHyphens w:val="0"/>
        <w:autoSpaceDN/>
        <w:spacing w:after="120"/>
        <w:jc w:val="both"/>
        <w:textAlignment w:val="auto"/>
      </w:pPr>
      <w:r w:rsidRPr="00647605">
        <w:t>Uczniowi i jego rodzicom przysługuje prawo zgłoszenia na piśmie umotywowanych zastrzeżeń do przyznanej nagrody w terminie 3 dni od dnia zawiadomienia o jej przyznaniu.</w:t>
      </w:r>
    </w:p>
    <w:p w14:paraId="19AC7F8E" w14:textId="77777777" w:rsidR="004B62BE" w:rsidRPr="00647605" w:rsidRDefault="004B62BE" w:rsidP="00581003">
      <w:pPr>
        <w:pStyle w:val="Akapitzlist"/>
        <w:widowControl/>
        <w:numPr>
          <w:ilvl w:val="0"/>
          <w:numId w:val="319"/>
        </w:numPr>
        <w:suppressAutoHyphens w:val="0"/>
        <w:autoSpaceDN/>
        <w:spacing w:after="120"/>
        <w:jc w:val="both"/>
        <w:textAlignment w:val="auto"/>
      </w:pPr>
      <w:r w:rsidRPr="00647605">
        <w:t>Dyrektor Szkoły rozpoznaje zastrzeżenia w terminie nie dłuższym niż 7 dni roboczych od daty ich otrzymania.</w:t>
      </w:r>
    </w:p>
    <w:p w14:paraId="09A61FCA" w14:textId="77777777" w:rsidR="004B62BE" w:rsidRPr="00647605" w:rsidRDefault="004B62BE" w:rsidP="00581003">
      <w:pPr>
        <w:pStyle w:val="Akapitzlist"/>
        <w:widowControl/>
        <w:numPr>
          <w:ilvl w:val="0"/>
          <w:numId w:val="319"/>
        </w:numPr>
        <w:suppressAutoHyphens w:val="0"/>
        <w:autoSpaceDN/>
        <w:spacing w:after="120"/>
        <w:jc w:val="both"/>
        <w:textAlignment w:val="auto"/>
      </w:pPr>
      <w:r w:rsidRPr="00647605">
        <w:t>O wynikach przeprowadzonego postępowania wyjaśniającego i ocenie zasadności zastrzeżeń dyrektor Szkoły niezwłocznie informuje zainteresowanego ucznia i jego rodziców.</w:t>
      </w:r>
    </w:p>
    <w:p w14:paraId="451E3A83" w14:textId="77777777" w:rsidR="004B62BE" w:rsidRPr="00647605" w:rsidRDefault="004B62BE" w:rsidP="00581003">
      <w:pPr>
        <w:pStyle w:val="Akapitzlist"/>
        <w:widowControl/>
        <w:numPr>
          <w:ilvl w:val="0"/>
          <w:numId w:val="319"/>
        </w:numPr>
        <w:suppressAutoHyphens w:val="0"/>
        <w:autoSpaceDN/>
        <w:spacing w:after="120"/>
        <w:jc w:val="both"/>
        <w:textAlignment w:val="auto"/>
      </w:pPr>
      <w:r w:rsidRPr="00647605">
        <w:t>W wyniku rozpoznania zastrzeżeń, o których mowa w ust. 1, dyrektor Szkoły może odstąpić od przyznania nagrody, utrzymać przyznaną nagrodę lub zmienić rodzaj przyznanej nagrody.</w:t>
      </w:r>
    </w:p>
    <w:p w14:paraId="33B77AEC" w14:textId="77777777" w:rsidR="004B62BE" w:rsidRPr="00647605" w:rsidRDefault="004B62BE" w:rsidP="00AB4D67">
      <w:pPr>
        <w:spacing w:after="120"/>
        <w:jc w:val="both"/>
      </w:pPr>
    </w:p>
    <w:p w14:paraId="2CA93551" w14:textId="029C2BC0" w:rsidR="00A545BC" w:rsidRPr="0005652A" w:rsidRDefault="0005652A" w:rsidP="00AB4D67">
      <w:pPr>
        <w:pStyle w:val="Tekstpodstawowy2"/>
        <w:tabs>
          <w:tab w:val="left" w:pos="0"/>
          <w:tab w:val="left" w:pos="284"/>
          <w:tab w:val="left" w:pos="851"/>
        </w:tabs>
        <w:spacing w:after="120"/>
        <w:jc w:val="center"/>
        <w:rPr>
          <w:b/>
          <w:bCs/>
          <w:sz w:val="24"/>
          <w:szCs w:val="24"/>
        </w:rPr>
      </w:pPr>
      <w:r w:rsidRPr="0005652A">
        <w:rPr>
          <w:b/>
          <w:bCs/>
          <w:sz w:val="24"/>
          <w:szCs w:val="24"/>
        </w:rPr>
        <w:t xml:space="preserve">§ </w:t>
      </w:r>
      <w:r w:rsidR="00FF102A">
        <w:rPr>
          <w:b/>
          <w:bCs/>
          <w:sz w:val="24"/>
          <w:szCs w:val="24"/>
        </w:rPr>
        <w:t>104</w:t>
      </w:r>
    </w:p>
    <w:p w14:paraId="7610421C" w14:textId="79C48B1B" w:rsidR="0005652A" w:rsidRDefault="000B361D" w:rsidP="00581003">
      <w:pPr>
        <w:pStyle w:val="Tekstpodstawowy2"/>
        <w:numPr>
          <w:ilvl w:val="0"/>
          <w:numId w:val="323"/>
        </w:numPr>
        <w:spacing w:after="120"/>
        <w:ind w:hanging="357"/>
        <w:jc w:val="both"/>
        <w:rPr>
          <w:sz w:val="24"/>
          <w:szCs w:val="24"/>
        </w:rPr>
      </w:pPr>
      <w:r w:rsidRPr="00590D79">
        <w:rPr>
          <w:sz w:val="24"/>
          <w:szCs w:val="24"/>
        </w:rPr>
        <w:t xml:space="preserve">Uczeń może zostać ukarany za nieprzestrzeganie statutu </w:t>
      </w:r>
      <w:r w:rsidR="0099152E">
        <w:rPr>
          <w:sz w:val="24"/>
          <w:szCs w:val="24"/>
        </w:rPr>
        <w:t>S</w:t>
      </w:r>
      <w:r w:rsidRPr="00590D79">
        <w:rPr>
          <w:sz w:val="24"/>
          <w:szCs w:val="24"/>
        </w:rPr>
        <w:t>zkoły i niewywiązywanie się ze swoich obowiązków.</w:t>
      </w:r>
    </w:p>
    <w:bookmarkEnd w:id="254"/>
    <w:bookmarkEnd w:id="255"/>
    <w:p w14:paraId="18FD090F" w14:textId="77777777" w:rsidR="00345B8A" w:rsidRPr="0087084E" w:rsidRDefault="00345B8A" w:rsidP="00581003">
      <w:pPr>
        <w:numPr>
          <w:ilvl w:val="0"/>
          <w:numId w:val="323"/>
        </w:numPr>
        <w:autoSpaceDE w:val="0"/>
        <w:autoSpaceDN w:val="0"/>
        <w:adjustRightInd w:val="0"/>
        <w:spacing w:after="120"/>
        <w:ind w:hanging="357"/>
        <w:jc w:val="both"/>
        <w:rPr>
          <w:rFonts w:eastAsia="SimSun"/>
        </w:rPr>
      </w:pPr>
      <w:r w:rsidRPr="0087084E">
        <w:rPr>
          <w:rFonts w:eastAsia="SimSun"/>
        </w:rPr>
        <w:t>Uczniowi mogą być wymierzone kary:</w:t>
      </w:r>
    </w:p>
    <w:p w14:paraId="3E514ABB" w14:textId="77777777" w:rsidR="00345B8A" w:rsidRPr="0087084E" w:rsidRDefault="00345B8A" w:rsidP="00581003">
      <w:pPr>
        <w:numPr>
          <w:ilvl w:val="0"/>
          <w:numId w:val="324"/>
        </w:numPr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120"/>
        <w:ind w:hanging="357"/>
        <w:jc w:val="both"/>
        <w:rPr>
          <w:rFonts w:eastAsia="SimSun"/>
        </w:rPr>
      </w:pPr>
      <w:r w:rsidRPr="0087084E">
        <w:rPr>
          <w:rFonts w:eastAsia="SimSun"/>
        </w:rPr>
        <w:t>upomnienie wychowawcy</w:t>
      </w:r>
      <w:r w:rsidR="00B27D0B" w:rsidRPr="0087084E">
        <w:rPr>
          <w:rFonts w:eastAsia="SimSun"/>
        </w:rPr>
        <w:t xml:space="preserve"> klasy;</w:t>
      </w:r>
    </w:p>
    <w:p w14:paraId="4FACD04F" w14:textId="77777777" w:rsidR="00345B8A" w:rsidRPr="0087084E" w:rsidRDefault="00345B8A" w:rsidP="00581003">
      <w:pPr>
        <w:numPr>
          <w:ilvl w:val="0"/>
          <w:numId w:val="324"/>
        </w:numPr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120"/>
        <w:ind w:hanging="357"/>
        <w:jc w:val="both"/>
        <w:rPr>
          <w:rFonts w:eastAsia="SimSun"/>
        </w:rPr>
      </w:pPr>
      <w:r w:rsidRPr="0087084E">
        <w:rPr>
          <w:rFonts w:eastAsia="SimSun"/>
        </w:rPr>
        <w:t>nagana wychowawcy</w:t>
      </w:r>
      <w:r w:rsidR="00B27D0B" w:rsidRPr="0087084E">
        <w:rPr>
          <w:rFonts w:eastAsia="SimSun"/>
        </w:rPr>
        <w:t>;</w:t>
      </w:r>
    </w:p>
    <w:p w14:paraId="33C04183" w14:textId="77777777" w:rsidR="00345B8A" w:rsidRPr="0087084E" w:rsidRDefault="00345B8A" w:rsidP="00581003">
      <w:pPr>
        <w:numPr>
          <w:ilvl w:val="0"/>
          <w:numId w:val="324"/>
        </w:numPr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120"/>
        <w:ind w:hanging="357"/>
        <w:jc w:val="both"/>
        <w:rPr>
          <w:rFonts w:eastAsia="SimSun"/>
        </w:rPr>
      </w:pPr>
      <w:r w:rsidRPr="0087084E">
        <w:rPr>
          <w:rFonts w:eastAsia="SimSun"/>
        </w:rPr>
        <w:t>zakaz uczestnictwa w imprezach klasowych i szkolnych</w:t>
      </w:r>
      <w:r w:rsidR="00B27D0B" w:rsidRPr="0087084E">
        <w:rPr>
          <w:rFonts w:eastAsia="SimSun"/>
        </w:rPr>
        <w:t>;</w:t>
      </w:r>
    </w:p>
    <w:p w14:paraId="719E1E1F" w14:textId="77777777" w:rsidR="00345B8A" w:rsidRPr="0087084E" w:rsidRDefault="00345B8A" w:rsidP="00581003">
      <w:pPr>
        <w:numPr>
          <w:ilvl w:val="0"/>
          <w:numId w:val="324"/>
        </w:numPr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120"/>
        <w:ind w:hanging="357"/>
        <w:jc w:val="both"/>
        <w:rPr>
          <w:rFonts w:eastAsia="SimSun"/>
        </w:rPr>
      </w:pPr>
      <w:r w:rsidRPr="0087084E">
        <w:rPr>
          <w:rFonts w:eastAsia="SimSun"/>
        </w:rPr>
        <w:t>zakaz reprezentowania szkoły na zewnątrz</w:t>
      </w:r>
      <w:r w:rsidR="00B27D0B" w:rsidRPr="0087084E">
        <w:rPr>
          <w:rFonts w:eastAsia="SimSun"/>
        </w:rPr>
        <w:t>;</w:t>
      </w:r>
    </w:p>
    <w:p w14:paraId="59F67BCE" w14:textId="6F5ED2CA" w:rsidR="00345B8A" w:rsidRPr="0087084E" w:rsidRDefault="00345B8A" w:rsidP="00581003">
      <w:pPr>
        <w:numPr>
          <w:ilvl w:val="0"/>
          <w:numId w:val="324"/>
        </w:numPr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120"/>
        <w:ind w:hanging="357"/>
        <w:jc w:val="both"/>
        <w:rPr>
          <w:rFonts w:eastAsia="SimSun"/>
        </w:rPr>
      </w:pPr>
      <w:r w:rsidRPr="0087084E">
        <w:rPr>
          <w:rFonts w:eastAsia="SimSun"/>
        </w:rPr>
        <w:t xml:space="preserve">nagana </w:t>
      </w:r>
      <w:r w:rsidR="00CD2C5D" w:rsidRPr="0087084E">
        <w:rPr>
          <w:rFonts w:eastAsia="SimSun"/>
        </w:rPr>
        <w:t>Dyrektor</w:t>
      </w:r>
      <w:r w:rsidRPr="0087084E">
        <w:rPr>
          <w:rFonts w:eastAsia="SimSun"/>
        </w:rPr>
        <w:t>a</w:t>
      </w:r>
      <w:r w:rsidR="00F04902">
        <w:rPr>
          <w:rFonts w:eastAsia="SimSun"/>
        </w:rPr>
        <w:t xml:space="preserve"> Zespołu</w:t>
      </w:r>
      <w:r w:rsidR="00B27D0B" w:rsidRPr="0087084E">
        <w:rPr>
          <w:rFonts w:eastAsia="SimSun"/>
        </w:rPr>
        <w:t>;</w:t>
      </w:r>
    </w:p>
    <w:p w14:paraId="5FF86114" w14:textId="31919853" w:rsidR="00345B8A" w:rsidRPr="0087084E" w:rsidRDefault="00345B8A" w:rsidP="00581003">
      <w:pPr>
        <w:numPr>
          <w:ilvl w:val="0"/>
          <w:numId w:val="324"/>
        </w:numPr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120"/>
        <w:ind w:hanging="357"/>
        <w:jc w:val="both"/>
        <w:rPr>
          <w:rFonts w:eastAsia="SimSun"/>
        </w:rPr>
      </w:pPr>
      <w:r w:rsidRPr="0087084E">
        <w:rPr>
          <w:rFonts w:eastAsia="SimSun"/>
        </w:rPr>
        <w:t xml:space="preserve">przeniesienie </w:t>
      </w:r>
      <w:r w:rsidR="002A4EDE" w:rsidRPr="002A4EDE">
        <w:rPr>
          <w:rFonts w:eastAsia="SimSun"/>
        </w:rPr>
        <w:t xml:space="preserve">ucznia do innej szkoły </w:t>
      </w:r>
      <w:r w:rsidR="002A4EDE">
        <w:rPr>
          <w:rFonts w:eastAsia="SimSun"/>
        </w:rPr>
        <w:t>przez</w:t>
      </w:r>
      <w:r w:rsidRPr="0087084E">
        <w:rPr>
          <w:rFonts w:eastAsia="SimSun"/>
        </w:rPr>
        <w:t xml:space="preserve"> Kuratora Oświaty</w:t>
      </w:r>
      <w:r w:rsidR="002A4EDE" w:rsidRPr="00597AFD">
        <w:rPr>
          <w:rFonts w:eastAsia="SimSun"/>
        </w:rPr>
        <w:t xml:space="preserve">, z zastrzeżeniem § </w:t>
      </w:r>
      <w:r w:rsidR="00265944" w:rsidRPr="00597AFD">
        <w:rPr>
          <w:rFonts w:eastAsia="SimSun"/>
        </w:rPr>
        <w:t>1</w:t>
      </w:r>
      <w:r w:rsidR="0011073E" w:rsidRPr="00597AFD">
        <w:rPr>
          <w:rFonts w:eastAsia="SimSun"/>
        </w:rPr>
        <w:t>06</w:t>
      </w:r>
      <w:r w:rsidRPr="00597AFD">
        <w:rPr>
          <w:rFonts w:eastAsia="SimSun"/>
        </w:rPr>
        <w:t>.</w:t>
      </w:r>
      <w:r w:rsidRPr="0087084E">
        <w:rPr>
          <w:rFonts w:eastAsia="SimSun"/>
        </w:rPr>
        <w:t xml:space="preserve"> </w:t>
      </w:r>
    </w:p>
    <w:p w14:paraId="1C211ACB" w14:textId="77777777" w:rsidR="00AA7BE9" w:rsidRPr="00647605" w:rsidRDefault="00AA7BE9" w:rsidP="00581003">
      <w:pPr>
        <w:pStyle w:val="Akapitzlist"/>
        <w:widowControl/>
        <w:numPr>
          <w:ilvl w:val="0"/>
          <w:numId w:val="323"/>
        </w:numPr>
        <w:suppressAutoHyphens w:val="0"/>
        <w:autoSpaceDN/>
        <w:spacing w:after="120"/>
        <w:ind w:hanging="357"/>
        <w:jc w:val="both"/>
        <w:textAlignment w:val="auto"/>
      </w:pPr>
      <w:r w:rsidRPr="00647605">
        <w:lastRenderedPageBreak/>
        <w:t>Przed wymierzeniem kary uczeń ma prawo do złożenia wyjaśnień.</w:t>
      </w:r>
    </w:p>
    <w:p w14:paraId="3D0D94BE" w14:textId="66F8FEFF" w:rsidR="00AA7BE9" w:rsidRDefault="00AA7BE9" w:rsidP="00581003">
      <w:pPr>
        <w:pStyle w:val="Akapitzlist"/>
        <w:widowControl/>
        <w:numPr>
          <w:ilvl w:val="0"/>
          <w:numId w:val="323"/>
        </w:numPr>
        <w:suppressAutoHyphens w:val="0"/>
        <w:autoSpaceDN/>
        <w:spacing w:after="120"/>
        <w:ind w:hanging="357"/>
        <w:jc w:val="both"/>
        <w:textAlignment w:val="auto"/>
      </w:pPr>
      <w:r w:rsidRPr="00647605">
        <w:t>Szkoła powiadamia rodziców ucznia o zastosowaniu wobec niego kary.</w:t>
      </w:r>
    </w:p>
    <w:p w14:paraId="795B7019" w14:textId="77777777" w:rsidR="00597AFD" w:rsidRPr="00647605" w:rsidRDefault="00597AFD" w:rsidP="00597AFD">
      <w:pPr>
        <w:pStyle w:val="Akapitzlist"/>
        <w:widowControl/>
        <w:suppressAutoHyphens w:val="0"/>
        <w:autoSpaceDN/>
        <w:spacing w:after="120"/>
        <w:ind w:left="360"/>
        <w:jc w:val="both"/>
        <w:textAlignment w:val="auto"/>
      </w:pPr>
    </w:p>
    <w:p w14:paraId="4E6952C8" w14:textId="39998FE8" w:rsidR="00265944" w:rsidRDefault="00265944" w:rsidP="00265944">
      <w:pPr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SimSun"/>
        </w:rPr>
      </w:pPr>
    </w:p>
    <w:p w14:paraId="6F53A552" w14:textId="25FB2ABD" w:rsidR="00446CC8" w:rsidRPr="00647605" w:rsidRDefault="00446CC8" w:rsidP="00446CC8">
      <w:pPr>
        <w:spacing w:after="120"/>
        <w:jc w:val="center"/>
        <w:rPr>
          <w:b/>
        </w:rPr>
      </w:pPr>
      <w:r w:rsidRPr="00647605">
        <w:rPr>
          <w:b/>
        </w:rPr>
        <w:t xml:space="preserve">§ </w:t>
      </w:r>
      <w:r w:rsidR="0056372C">
        <w:rPr>
          <w:b/>
        </w:rPr>
        <w:t>10</w:t>
      </w:r>
      <w:r w:rsidR="007F30F6">
        <w:rPr>
          <w:b/>
        </w:rPr>
        <w:t>5</w:t>
      </w:r>
    </w:p>
    <w:p w14:paraId="76FA1BAB" w14:textId="43110FC5" w:rsidR="00446CC8" w:rsidRPr="00647605" w:rsidRDefault="00446CC8" w:rsidP="00581003">
      <w:pPr>
        <w:pStyle w:val="Akapitzlist"/>
        <w:widowControl/>
        <w:numPr>
          <w:ilvl w:val="0"/>
          <w:numId w:val="328"/>
        </w:numPr>
        <w:suppressAutoHyphens w:val="0"/>
        <w:autoSpaceDN/>
        <w:spacing w:after="120"/>
        <w:jc w:val="both"/>
        <w:textAlignment w:val="auto"/>
      </w:pPr>
      <w:r w:rsidRPr="00647605">
        <w:t xml:space="preserve">Uczeń i jego rodzice mają prawo odwołania się od kary do </w:t>
      </w:r>
      <w:r>
        <w:t>dyrektora Zespołu</w:t>
      </w:r>
      <w:r w:rsidRPr="00647605">
        <w:t xml:space="preserve">. Odwołanie składa się na piśmie w terminie do </w:t>
      </w:r>
      <w:r w:rsidR="00DC0743">
        <w:t>7</w:t>
      </w:r>
      <w:r w:rsidRPr="00647605">
        <w:t xml:space="preserve"> dni roboczych od powiadomienia o ukaraniu.</w:t>
      </w:r>
    </w:p>
    <w:p w14:paraId="74046A13" w14:textId="77777777" w:rsidR="00446CC8" w:rsidRPr="00647605" w:rsidRDefault="00446CC8" w:rsidP="00581003">
      <w:pPr>
        <w:pStyle w:val="Akapitzlist"/>
        <w:widowControl/>
        <w:numPr>
          <w:ilvl w:val="0"/>
          <w:numId w:val="328"/>
        </w:numPr>
        <w:suppressAutoHyphens w:val="0"/>
        <w:autoSpaceDN/>
        <w:spacing w:after="120"/>
        <w:jc w:val="both"/>
        <w:textAlignment w:val="auto"/>
      </w:pPr>
      <w:r w:rsidRPr="00647605">
        <w:t>Dyrektor rozpatruje odwołanie i postanawia:</w:t>
      </w:r>
    </w:p>
    <w:p w14:paraId="68665DF3" w14:textId="77777777" w:rsidR="00446CC8" w:rsidRPr="00647605" w:rsidRDefault="00446CC8" w:rsidP="00581003">
      <w:pPr>
        <w:pStyle w:val="Akapitzlist"/>
        <w:widowControl/>
        <w:numPr>
          <w:ilvl w:val="0"/>
          <w:numId w:val="325"/>
        </w:numPr>
        <w:suppressAutoHyphens w:val="0"/>
        <w:autoSpaceDN/>
        <w:spacing w:after="120"/>
        <w:jc w:val="both"/>
        <w:textAlignment w:val="auto"/>
      </w:pPr>
      <w:r w:rsidRPr="00647605">
        <w:t>oddalić odwołanie podając pisemne uzasadnienie;</w:t>
      </w:r>
    </w:p>
    <w:p w14:paraId="3A2F27A4" w14:textId="77777777" w:rsidR="00446CC8" w:rsidRPr="00647605" w:rsidRDefault="00446CC8" w:rsidP="00581003">
      <w:pPr>
        <w:pStyle w:val="Akapitzlist"/>
        <w:widowControl/>
        <w:numPr>
          <w:ilvl w:val="0"/>
          <w:numId w:val="325"/>
        </w:numPr>
        <w:suppressAutoHyphens w:val="0"/>
        <w:autoSpaceDN/>
        <w:spacing w:after="120"/>
        <w:jc w:val="both"/>
        <w:textAlignment w:val="auto"/>
      </w:pPr>
      <w:r w:rsidRPr="00647605">
        <w:t>odwołać karę;</w:t>
      </w:r>
    </w:p>
    <w:p w14:paraId="3E109BCA" w14:textId="77777777" w:rsidR="00446CC8" w:rsidRPr="00647605" w:rsidRDefault="00446CC8" w:rsidP="00581003">
      <w:pPr>
        <w:pStyle w:val="Akapitzlist"/>
        <w:widowControl/>
        <w:numPr>
          <w:ilvl w:val="0"/>
          <w:numId w:val="325"/>
        </w:numPr>
        <w:suppressAutoHyphens w:val="0"/>
        <w:autoSpaceDN/>
        <w:spacing w:after="120"/>
        <w:jc w:val="both"/>
        <w:textAlignment w:val="auto"/>
      </w:pPr>
      <w:r w:rsidRPr="00647605">
        <w:t>zawiesić warunkowo wykonanie kary.</w:t>
      </w:r>
    </w:p>
    <w:p w14:paraId="1E356CBA" w14:textId="393F74CB" w:rsidR="00446CC8" w:rsidRPr="00647605" w:rsidRDefault="00446CC8" w:rsidP="00581003">
      <w:pPr>
        <w:pStyle w:val="Akapitzlist"/>
        <w:widowControl/>
        <w:numPr>
          <w:ilvl w:val="0"/>
          <w:numId w:val="328"/>
        </w:numPr>
        <w:suppressAutoHyphens w:val="0"/>
        <w:autoSpaceDN/>
        <w:spacing w:after="120"/>
        <w:contextualSpacing/>
        <w:jc w:val="both"/>
        <w:textAlignment w:val="auto"/>
      </w:pPr>
      <w:r w:rsidRPr="00647605">
        <w:t xml:space="preserve">Dyrektor Szkoły w terminie nie dłuższym niż </w:t>
      </w:r>
      <w:r w:rsidR="00DC0743">
        <w:t>14</w:t>
      </w:r>
      <w:r w:rsidRPr="00647605">
        <w:t xml:space="preserve"> dni roboczych od daty złożenia odwołania, o którym mowa w ust. 1, powiadamia ucznia i jego rodziców o sposobie rozpatrzenia odwołania.</w:t>
      </w:r>
    </w:p>
    <w:p w14:paraId="0298D4F8" w14:textId="370070B0" w:rsidR="00446CC8" w:rsidRDefault="00446CC8" w:rsidP="00446CC8">
      <w:pPr>
        <w:spacing w:after="120"/>
        <w:jc w:val="both"/>
      </w:pPr>
    </w:p>
    <w:p w14:paraId="3C2EE6D1" w14:textId="01056C2E" w:rsidR="00446CC8" w:rsidRPr="00647605" w:rsidRDefault="00446CC8" w:rsidP="00446CC8">
      <w:pPr>
        <w:spacing w:after="120"/>
        <w:jc w:val="center"/>
        <w:rPr>
          <w:b/>
        </w:rPr>
      </w:pPr>
      <w:r w:rsidRPr="00647605">
        <w:rPr>
          <w:b/>
        </w:rPr>
        <w:t xml:space="preserve">§ </w:t>
      </w:r>
      <w:r w:rsidR="007F30F6">
        <w:rPr>
          <w:b/>
        </w:rPr>
        <w:t>106</w:t>
      </w:r>
    </w:p>
    <w:p w14:paraId="6E59A6A8" w14:textId="07FB7749" w:rsidR="00446CC8" w:rsidRPr="00647605" w:rsidRDefault="00446CC8" w:rsidP="00581003">
      <w:pPr>
        <w:pStyle w:val="Akapitzlist"/>
        <w:widowControl/>
        <w:numPr>
          <w:ilvl w:val="0"/>
          <w:numId w:val="326"/>
        </w:numPr>
        <w:suppressAutoHyphens w:val="0"/>
        <w:autoSpaceDN/>
        <w:spacing w:after="120"/>
        <w:jc w:val="both"/>
        <w:textAlignment w:val="auto"/>
      </w:pPr>
      <w:r w:rsidRPr="00647605">
        <w:t xml:space="preserve">Za wielokrotne i rażące łamanie postanowień statutu i regulaminów szkolnych dyrektor </w:t>
      </w:r>
      <w:r w:rsidR="00DC0743">
        <w:t>Zespołu</w:t>
      </w:r>
      <w:r w:rsidRPr="00647605">
        <w:t xml:space="preserve"> może skierować wniosek do Małopolskiego Kuratora Oświaty w Krakowie o</w:t>
      </w:r>
      <w:r w:rsidR="00DC0743">
        <w:t> </w:t>
      </w:r>
      <w:r w:rsidRPr="00647605">
        <w:t>przeniesienie ucznia do innej szkoły.</w:t>
      </w:r>
    </w:p>
    <w:p w14:paraId="005B7DDC" w14:textId="77777777" w:rsidR="00446CC8" w:rsidRPr="00647605" w:rsidRDefault="00446CC8" w:rsidP="00581003">
      <w:pPr>
        <w:pStyle w:val="Akapitzlist"/>
        <w:widowControl/>
        <w:numPr>
          <w:ilvl w:val="0"/>
          <w:numId w:val="326"/>
        </w:numPr>
        <w:suppressAutoHyphens w:val="0"/>
        <w:autoSpaceDN/>
        <w:spacing w:after="120"/>
        <w:jc w:val="both"/>
        <w:textAlignment w:val="auto"/>
      </w:pPr>
      <w:r w:rsidRPr="00647605">
        <w:t>Wniosek, o którym mowa w ust. 1 jest kierowany w szczególności, gdy uczeń:</w:t>
      </w:r>
    </w:p>
    <w:p w14:paraId="50F81A17" w14:textId="77777777" w:rsidR="00446CC8" w:rsidRPr="00647605" w:rsidRDefault="00446CC8" w:rsidP="00581003">
      <w:pPr>
        <w:pStyle w:val="Akapitzlist"/>
        <w:widowControl/>
        <w:numPr>
          <w:ilvl w:val="0"/>
          <w:numId w:val="327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notorycznie łamie postanowienia statutu i regulaminów;</w:t>
      </w:r>
    </w:p>
    <w:p w14:paraId="590DD4E6" w14:textId="31C614A7" w:rsidR="00446CC8" w:rsidRPr="00647605" w:rsidRDefault="00446CC8" w:rsidP="00581003">
      <w:pPr>
        <w:pStyle w:val="Akapitzlist"/>
        <w:widowControl/>
        <w:numPr>
          <w:ilvl w:val="0"/>
          <w:numId w:val="327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 xml:space="preserve">otrzymał kary przewidziane statutem </w:t>
      </w:r>
      <w:r w:rsidR="00695C26">
        <w:t>S</w:t>
      </w:r>
      <w:r w:rsidRPr="00647605">
        <w:t>zkoły;</w:t>
      </w:r>
    </w:p>
    <w:p w14:paraId="02AD5D0A" w14:textId="77777777" w:rsidR="00446CC8" w:rsidRPr="00647605" w:rsidRDefault="00446CC8" w:rsidP="00581003">
      <w:pPr>
        <w:pStyle w:val="Akapitzlist"/>
        <w:widowControl/>
        <w:numPr>
          <w:ilvl w:val="0"/>
          <w:numId w:val="327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zastosowane środki wychowawcze i dyscyplinujące nie przynoszą rezultatów;</w:t>
      </w:r>
    </w:p>
    <w:p w14:paraId="624A60BF" w14:textId="77777777" w:rsidR="00F5348A" w:rsidRDefault="00446CC8" w:rsidP="00581003">
      <w:pPr>
        <w:pStyle w:val="Akapitzlist"/>
        <w:widowControl/>
        <w:numPr>
          <w:ilvl w:val="0"/>
          <w:numId w:val="327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 xml:space="preserve">swoim zachowaniem stwarza zagrożenie dla zdrowia i życia innych uczniów lub pracowników </w:t>
      </w:r>
      <w:r w:rsidR="00680F1C">
        <w:t>Zespołu</w:t>
      </w:r>
      <w:r w:rsidR="00A74CB4" w:rsidRPr="00A74CB4">
        <w:t xml:space="preserve"> </w:t>
      </w:r>
      <w:r w:rsidR="00A74CB4" w:rsidRPr="0087084E">
        <w:t>np. umyślne, okaleczenie innej osoby, zdewastowanie pomieszczeń szkolnych</w:t>
      </w:r>
      <w:r w:rsidRPr="00647605">
        <w:t>;</w:t>
      </w:r>
      <w:r w:rsidR="00F31B48" w:rsidRPr="00F31B48">
        <w:t xml:space="preserve"> </w:t>
      </w:r>
    </w:p>
    <w:p w14:paraId="4FD7082C" w14:textId="7E00DC81" w:rsidR="00446CC8" w:rsidRPr="00647605" w:rsidRDefault="00F5348A" w:rsidP="00581003">
      <w:pPr>
        <w:pStyle w:val="Akapitzlist"/>
        <w:widowControl/>
        <w:numPr>
          <w:ilvl w:val="0"/>
          <w:numId w:val="327"/>
        </w:numPr>
        <w:suppressAutoHyphens w:val="0"/>
        <w:autoSpaceDN/>
        <w:spacing w:after="120"/>
        <w:ind w:left="567" w:hanging="283"/>
        <w:jc w:val="both"/>
        <w:textAlignment w:val="auto"/>
      </w:pPr>
      <w:r>
        <w:t xml:space="preserve"> </w:t>
      </w:r>
      <w:r w:rsidR="00F31B48" w:rsidRPr="0087084E">
        <w:t>którego zachowanie powoduje dużą szkodliwość wychowawczą i społeczną np.</w:t>
      </w:r>
      <w:r w:rsidR="00BB1173">
        <w:t> </w:t>
      </w:r>
      <w:r w:rsidR="00F31B48" w:rsidRPr="0087084E">
        <w:t xml:space="preserve">rozprowadza narkotyki, pali papierosy i spożywa alkohol, używa narkotyków lub innych środków odurzających, a udzielane </w:t>
      </w:r>
      <w:r>
        <w:t>kary</w:t>
      </w:r>
      <w:r w:rsidR="00F31B48" w:rsidRPr="0087084E">
        <w:t xml:space="preserve"> nie przynoszą pożądanych rezultatów</w:t>
      </w:r>
      <w:r>
        <w:t>;</w:t>
      </w:r>
    </w:p>
    <w:p w14:paraId="07615B07" w14:textId="77777777" w:rsidR="00446CC8" w:rsidRPr="00647605" w:rsidRDefault="00446CC8" w:rsidP="00581003">
      <w:pPr>
        <w:pStyle w:val="Akapitzlist"/>
        <w:widowControl/>
        <w:numPr>
          <w:ilvl w:val="0"/>
          <w:numId w:val="327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ma demoralizujący wpływ na innych.</w:t>
      </w:r>
    </w:p>
    <w:p w14:paraId="3CEDDA42" w14:textId="77777777" w:rsidR="00446CC8" w:rsidRPr="00647605" w:rsidRDefault="00446CC8" w:rsidP="00581003">
      <w:pPr>
        <w:pStyle w:val="Akapitzlist"/>
        <w:widowControl/>
        <w:numPr>
          <w:ilvl w:val="0"/>
          <w:numId w:val="326"/>
        </w:numPr>
        <w:suppressAutoHyphens w:val="0"/>
        <w:autoSpaceDN/>
        <w:spacing w:after="120"/>
        <w:contextualSpacing/>
        <w:jc w:val="both"/>
        <w:textAlignment w:val="auto"/>
      </w:pPr>
      <w:r w:rsidRPr="00647605">
        <w:t>Przed wystąpieniem z wnioskiem o przeniesienie ucznia do innej szkoły dyrektor może zasięgnąć opinii Rady Pedagogicznej.</w:t>
      </w:r>
    </w:p>
    <w:p w14:paraId="53329B89" w14:textId="5785B1F5" w:rsidR="00265944" w:rsidRDefault="00265944" w:rsidP="00265944">
      <w:pPr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SimSun"/>
        </w:rPr>
      </w:pPr>
    </w:p>
    <w:p w14:paraId="3F08E004" w14:textId="77777777" w:rsidR="00265944" w:rsidRDefault="00265944" w:rsidP="00265944">
      <w:pPr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SimSun"/>
        </w:rPr>
      </w:pPr>
    </w:p>
    <w:p w14:paraId="441FC1DA" w14:textId="0E0C489C" w:rsidR="003D4C61" w:rsidRPr="00111717" w:rsidRDefault="003D4C61" w:rsidP="00E1773D">
      <w:pPr>
        <w:pStyle w:val="Nagwek1"/>
        <w:rPr>
          <w:b/>
          <w:bCs w:val="0"/>
        </w:rPr>
      </w:pPr>
      <w:bookmarkStart w:id="256" w:name="_Toc50034023"/>
      <w:bookmarkStart w:id="257" w:name="_Toc39140473"/>
      <w:bookmarkStart w:id="258" w:name="_Toc39141906"/>
      <w:bookmarkStart w:id="259" w:name="_Toc39144972"/>
      <w:bookmarkStart w:id="260" w:name="_Toc39145918"/>
      <w:bookmarkStart w:id="261" w:name="_Toc39146112"/>
      <w:bookmarkStart w:id="262" w:name="_Toc70668879"/>
      <w:bookmarkStart w:id="263" w:name="_Toc70669618"/>
      <w:bookmarkStart w:id="264" w:name="_Toc72030050"/>
      <w:bookmarkStart w:id="265" w:name="_Toc92556813"/>
      <w:bookmarkStart w:id="266" w:name="_Toc92557366"/>
      <w:bookmarkStart w:id="267" w:name="_Toc92557762"/>
      <w:bookmarkStart w:id="268" w:name="_Toc92634544"/>
      <w:r>
        <w:t xml:space="preserve">Rozdział </w:t>
      </w:r>
      <w:r w:rsidR="007F30F6">
        <w:t>9</w:t>
      </w:r>
      <w:r w:rsidR="00285768">
        <w:t xml:space="preserve"> </w:t>
      </w:r>
      <w:r w:rsidR="00285768">
        <w:br/>
      </w:r>
      <w:r w:rsidRPr="00111717">
        <w:rPr>
          <w:b/>
          <w:bCs w:val="0"/>
        </w:rPr>
        <w:t>Warunki stosowania sztandaru szkoły oraz ceremoniału szkolnego</w:t>
      </w:r>
      <w:bookmarkEnd w:id="256"/>
    </w:p>
    <w:p w14:paraId="20C9C825" w14:textId="68C888A2" w:rsidR="00275CE4" w:rsidRDefault="00275CE4" w:rsidP="00275CE4">
      <w:pPr>
        <w:tabs>
          <w:tab w:val="left" w:pos="0"/>
          <w:tab w:val="left" w:pos="284"/>
          <w:tab w:val="left" w:pos="426"/>
          <w:tab w:val="left" w:pos="851"/>
        </w:tabs>
        <w:spacing w:line="276" w:lineRule="auto"/>
      </w:pPr>
    </w:p>
    <w:p w14:paraId="702EB0ED" w14:textId="4A465A86" w:rsidR="003617C4" w:rsidRDefault="003617C4" w:rsidP="00275CE4">
      <w:pPr>
        <w:tabs>
          <w:tab w:val="left" w:pos="0"/>
          <w:tab w:val="left" w:pos="284"/>
          <w:tab w:val="left" w:pos="426"/>
          <w:tab w:val="left" w:pos="851"/>
        </w:tabs>
        <w:spacing w:line="276" w:lineRule="auto"/>
      </w:pPr>
    </w:p>
    <w:p w14:paraId="641963BF" w14:textId="09A10EE0" w:rsidR="00CD265E" w:rsidRPr="00647605" w:rsidRDefault="00CD265E" w:rsidP="00CD265E">
      <w:pPr>
        <w:spacing w:after="120"/>
        <w:jc w:val="center"/>
        <w:rPr>
          <w:b/>
        </w:rPr>
      </w:pPr>
      <w:r w:rsidRPr="00647605">
        <w:rPr>
          <w:b/>
        </w:rPr>
        <w:t xml:space="preserve">§ </w:t>
      </w:r>
      <w:r w:rsidR="00EE41EE">
        <w:rPr>
          <w:b/>
        </w:rPr>
        <w:t>1</w:t>
      </w:r>
      <w:r w:rsidR="007F30F6">
        <w:rPr>
          <w:b/>
        </w:rPr>
        <w:t>07</w:t>
      </w:r>
    </w:p>
    <w:p w14:paraId="3D148CA0" w14:textId="1544ABC4" w:rsidR="00CD265E" w:rsidRPr="00647605" w:rsidRDefault="00CD265E" w:rsidP="00CD265E">
      <w:pPr>
        <w:spacing w:after="120"/>
        <w:jc w:val="both"/>
      </w:pPr>
      <w:r w:rsidRPr="00647605">
        <w:lastRenderedPageBreak/>
        <w:t xml:space="preserve">Uczeń ma prawo i obowiązek poznawania historii </w:t>
      </w:r>
      <w:r w:rsidR="00EE41EE">
        <w:t>S</w:t>
      </w:r>
      <w:r w:rsidRPr="00647605">
        <w:t xml:space="preserve">zkoły, postaci związanych z jej tradycją oraz osoby patrona </w:t>
      </w:r>
      <w:r w:rsidR="00EE41EE">
        <w:t>S</w:t>
      </w:r>
      <w:r w:rsidRPr="00647605">
        <w:t xml:space="preserve">zkoły </w:t>
      </w:r>
      <w:r w:rsidR="00EE41EE" w:rsidRPr="00EE41EE">
        <w:t>Św. Jana Kantego</w:t>
      </w:r>
      <w:r w:rsidR="00EE41EE">
        <w:t>.</w:t>
      </w:r>
    </w:p>
    <w:p w14:paraId="5863A1BA" w14:textId="77777777" w:rsidR="00CD265E" w:rsidRPr="00647605" w:rsidRDefault="00CD265E" w:rsidP="00CD265E">
      <w:pPr>
        <w:spacing w:after="120"/>
        <w:jc w:val="both"/>
      </w:pPr>
    </w:p>
    <w:p w14:paraId="014040FA" w14:textId="4904E44D" w:rsidR="00CD265E" w:rsidRPr="00647605" w:rsidRDefault="00CD265E" w:rsidP="00CD265E">
      <w:pPr>
        <w:spacing w:after="120"/>
        <w:jc w:val="center"/>
        <w:rPr>
          <w:b/>
        </w:rPr>
      </w:pPr>
      <w:r w:rsidRPr="00647605">
        <w:rPr>
          <w:b/>
        </w:rPr>
        <w:t xml:space="preserve">§ </w:t>
      </w:r>
      <w:r w:rsidR="00FA09E6">
        <w:rPr>
          <w:b/>
        </w:rPr>
        <w:t>108</w:t>
      </w:r>
    </w:p>
    <w:p w14:paraId="19097996" w14:textId="56C68409" w:rsidR="00CD265E" w:rsidRPr="00647605" w:rsidRDefault="00CD265E" w:rsidP="00581003">
      <w:pPr>
        <w:pStyle w:val="Akapitzlist"/>
        <w:widowControl/>
        <w:numPr>
          <w:ilvl w:val="0"/>
          <w:numId w:val="329"/>
        </w:numPr>
        <w:suppressAutoHyphens w:val="0"/>
        <w:autoSpaceDN/>
        <w:spacing w:after="120"/>
        <w:jc w:val="both"/>
        <w:textAlignment w:val="auto"/>
      </w:pPr>
      <w:r w:rsidRPr="00647605">
        <w:t xml:space="preserve">Uczniowie są zobowiązani do szanowania symboli </w:t>
      </w:r>
      <w:r w:rsidR="00EE41EE">
        <w:t>S</w:t>
      </w:r>
      <w:r w:rsidRPr="00647605">
        <w:t>zkoły oraz kultywowania jej tradycji.</w:t>
      </w:r>
    </w:p>
    <w:p w14:paraId="1B8A1CE7" w14:textId="44CD60D7" w:rsidR="00CD265E" w:rsidRPr="00647605" w:rsidRDefault="00CD265E" w:rsidP="00581003">
      <w:pPr>
        <w:pStyle w:val="Akapitzlist"/>
        <w:widowControl/>
        <w:numPr>
          <w:ilvl w:val="0"/>
          <w:numId w:val="329"/>
        </w:numPr>
        <w:suppressAutoHyphens w:val="0"/>
        <w:autoSpaceDN/>
        <w:spacing w:after="120"/>
        <w:jc w:val="both"/>
        <w:textAlignment w:val="auto"/>
      </w:pPr>
      <w:r w:rsidRPr="00647605">
        <w:t>Do najważniejszych uroczystości tworzących ceremoniał szkolny zalicza się w</w:t>
      </w:r>
      <w:r w:rsidR="00DF2D0C">
        <w:t> </w:t>
      </w:r>
      <w:r w:rsidRPr="00647605">
        <w:t>szczególności:</w:t>
      </w:r>
    </w:p>
    <w:p w14:paraId="1C838BBF" w14:textId="77777777" w:rsidR="00CD265E" w:rsidRPr="00647605" w:rsidRDefault="00CD265E" w:rsidP="00581003">
      <w:pPr>
        <w:pStyle w:val="Akapitzlist"/>
        <w:widowControl/>
        <w:numPr>
          <w:ilvl w:val="0"/>
          <w:numId w:val="330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rozpoczęcie roku szkolnego;</w:t>
      </w:r>
    </w:p>
    <w:p w14:paraId="7D94D498" w14:textId="77777777" w:rsidR="00CD265E" w:rsidRPr="00647605" w:rsidRDefault="00CD265E" w:rsidP="00581003">
      <w:pPr>
        <w:pStyle w:val="Akapitzlist"/>
        <w:widowControl/>
        <w:numPr>
          <w:ilvl w:val="0"/>
          <w:numId w:val="330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ślubowanie uczniów klas pierwszych;</w:t>
      </w:r>
    </w:p>
    <w:p w14:paraId="6C8A9583" w14:textId="77777777" w:rsidR="00CD265E" w:rsidRPr="00647605" w:rsidRDefault="00CD265E" w:rsidP="00581003">
      <w:pPr>
        <w:pStyle w:val="Akapitzlist"/>
        <w:widowControl/>
        <w:numPr>
          <w:ilvl w:val="0"/>
          <w:numId w:val="330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Dzień Edukacji Narodowej;</w:t>
      </w:r>
    </w:p>
    <w:p w14:paraId="1B96BC20" w14:textId="77777777" w:rsidR="00CD265E" w:rsidRPr="00647605" w:rsidRDefault="00CD265E" w:rsidP="00581003">
      <w:pPr>
        <w:pStyle w:val="Akapitzlist"/>
        <w:widowControl/>
        <w:numPr>
          <w:ilvl w:val="0"/>
          <w:numId w:val="330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Święto Niepodległości;</w:t>
      </w:r>
    </w:p>
    <w:p w14:paraId="00BBE315" w14:textId="77777777" w:rsidR="00CD265E" w:rsidRPr="00647605" w:rsidRDefault="00CD265E" w:rsidP="00581003">
      <w:pPr>
        <w:pStyle w:val="Akapitzlist"/>
        <w:widowControl/>
        <w:numPr>
          <w:ilvl w:val="0"/>
          <w:numId w:val="330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Dzień Flagi Rzeczypospolitej Polskiej;</w:t>
      </w:r>
    </w:p>
    <w:p w14:paraId="43034CBC" w14:textId="77777777" w:rsidR="00CD265E" w:rsidRPr="00647605" w:rsidRDefault="00CD265E" w:rsidP="00581003">
      <w:pPr>
        <w:pStyle w:val="Akapitzlist"/>
        <w:widowControl/>
        <w:numPr>
          <w:ilvl w:val="0"/>
          <w:numId w:val="330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Rocznica Uchwalenia Konstytucji 3 Maja;</w:t>
      </w:r>
    </w:p>
    <w:p w14:paraId="70A3934C" w14:textId="77777777" w:rsidR="00CD265E" w:rsidRPr="00647605" w:rsidRDefault="00CD265E" w:rsidP="00581003">
      <w:pPr>
        <w:pStyle w:val="Akapitzlist"/>
        <w:widowControl/>
        <w:numPr>
          <w:ilvl w:val="0"/>
          <w:numId w:val="330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 xml:space="preserve">uroczyste pożegnanie szkoły przez uczniów ostatniej klasy szkoły podstawowej; </w:t>
      </w:r>
    </w:p>
    <w:p w14:paraId="4E56CF75" w14:textId="77777777" w:rsidR="00CD265E" w:rsidRPr="00647605" w:rsidRDefault="00CD265E" w:rsidP="00581003">
      <w:pPr>
        <w:pStyle w:val="Akapitzlist"/>
        <w:widowControl/>
        <w:numPr>
          <w:ilvl w:val="0"/>
          <w:numId w:val="330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zakończenie roku szkolnego;</w:t>
      </w:r>
    </w:p>
    <w:p w14:paraId="7361974A" w14:textId="77777777" w:rsidR="00CD265E" w:rsidRPr="00647605" w:rsidRDefault="00CD265E" w:rsidP="00581003">
      <w:pPr>
        <w:pStyle w:val="Akapitzlist"/>
        <w:widowControl/>
        <w:numPr>
          <w:ilvl w:val="0"/>
          <w:numId w:val="330"/>
        </w:numPr>
        <w:tabs>
          <w:tab w:val="left" w:pos="709"/>
        </w:tabs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Dzień Patrona –Święto Szkoły.</w:t>
      </w:r>
    </w:p>
    <w:p w14:paraId="01F5DF48" w14:textId="77777777" w:rsidR="00CD265E" w:rsidRPr="00647605" w:rsidRDefault="00CD265E" w:rsidP="00581003">
      <w:pPr>
        <w:pStyle w:val="Akapitzlist"/>
        <w:widowControl/>
        <w:numPr>
          <w:ilvl w:val="0"/>
          <w:numId w:val="329"/>
        </w:numPr>
        <w:suppressAutoHyphens w:val="0"/>
        <w:autoSpaceDN/>
        <w:spacing w:after="120"/>
        <w:jc w:val="both"/>
        <w:textAlignment w:val="auto"/>
      </w:pPr>
      <w:r w:rsidRPr="00647605">
        <w:t>Do obowiązków ucznia należy podkreślenie uroczystym strojem świąt państwowych i szkolnych, o których mowa w ust. 2.</w:t>
      </w:r>
    </w:p>
    <w:p w14:paraId="50838820" w14:textId="77777777" w:rsidR="00CD265E" w:rsidRPr="00647605" w:rsidRDefault="00CD265E" w:rsidP="00CD265E">
      <w:pPr>
        <w:spacing w:after="120"/>
        <w:jc w:val="both"/>
      </w:pPr>
    </w:p>
    <w:p w14:paraId="610A0B97" w14:textId="02B1239B" w:rsidR="00CD265E" w:rsidRPr="00647605" w:rsidRDefault="00CD265E" w:rsidP="00CD265E">
      <w:pPr>
        <w:spacing w:after="120"/>
        <w:jc w:val="center"/>
        <w:rPr>
          <w:b/>
        </w:rPr>
      </w:pPr>
      <w:r w:rsidRPr="00647605">
        <w:rPr>
          <w:b/>
        </w:rPr>
        <w:t xml:space="preserve">§ </w:t>
      </w:r>
      <w:r w:rsidR="00DF2D0C">
        <w:rPr>
          <w:b/>
        </w:rPr>
        <w:t>1</w:t>
      </w:r>
      <w:r w:rsidR="00FA09E6">
        <w:rPr>
          <w:b/>
        </w:rPr>
        <w:t>09</w:t>
      </w:r>
    </w:p>
    <w:p w14:paraId="596B9A23" w14:textId="07C67A71" w:rsidR="00CD265E" w:rsidRPr="00647605" w:rsidRDefault="00CD265E" w:rsidP="00581003">
      <w:pPr>
        <w:pStyle w:val="Akapitzlist"/>
        <w:widowControl/>
        <w:numPr>
          <w:ilvl w:val="0"/>
          <w:numId w:val="331"/>
        </w:numPr>
        <w:suppressAutoHyphens w:val="0"/>
        <w:autoSpaceDN/>
        <w:spacing w:after="120"/>
        <w:jc w:val="both"/>
        <w:textAlignment w:val="auto"/>
      </w:pPr>
      <w:r w:rsidRPr="00647605">
        <w:t>Szkoła posiada własny sztandar</w:t>
      </w:r>
      <w:r w:rsidR="007C3B85">
        <w:t xml:space="preserve">, na którym </w:t>
      </w:r>
      <w:r w:rsidR="007C3B85" w:rsidRPr="0087084E">
        <w:t>po jednej jego stronie znajduje się godło państwowe, a po drugiej wizerunek Św. Jana Kantego</w:t>
      </w:r>
      <w:r w:rsidRPr="00647605">
        <w:t>.</w:t>
      </w:r>
    </w:p>
    <w:p w14:paraId="10051B57" w14:textId="2AACB045" w:rsidR="00CD265E" w:rsidRPr="00647605" w:rsidRDefault="00CD265E" w:rsidP="00581003">
      <w:pPr>
        <w:pStyle w:val="Akapitzlist"/>
        <w:widowControl/>
        <w:numPr>
          <w:ilvl w:val="0"/>
          <w:numId w:val="331"/>
        </w:numPr>
        <w:suppressAutoHyphens w:val="0"/>
        <w:autoSpaceDN/>
        <w:spacing w:after="120"/>
        <w:jc w:val="both"/>
        <w:textAlignment w:val="auto"/>
      </w:pPr>
      <w:r w:rsidRPr="00647605">
        <w:t xml:space="preserve">Elementem stałym uroczystości szkolnych jest udział w nich sztandaru </w:t>
      </w:r>
      <w:r w:rsidR="007C3B85">
        <w:t>S</w:t>
      </w:r>
      <w:r w:rsidRPr="00647605">
        <w:t>zkoły z przestrzeganiem następujących zasad:</w:t>
      </w:r>
    </w:p>
    <w:p w14:paraId="2EF69E4A" w14:textId="77777777" w:rsidR="00CD265E" w:rsidRPr="00647605" w:rsidRDefault="00CD265E" w:rsidP="00581003">
      <w:pPr>
        <w:pStyle w:val="Akapitzlist"/>
        <w:widowControl/>
        <w:numPr>
          <w:ilvl w:val="0"/>
          <w:numId w:val="332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 xml:space="preserve">wprowadzenie sztandaru; </w:t>
      </w:r>
    </w:p>
    <w:p w14:paraId="462353E0" w14:textId="77777777" w:rsidR="00CD265E" w:rsidRPr="00647605" w:rsidRDefault="00CD265E" w:rsidP="00581003">
      <w:pPr>
        <w:pStyle w:val="Akapitzlist"/>
        <w:widowControl/>
        <w:numPr>
          <w:ilvl w:val="0"/>
          <w:numId w:val="332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hymn państwowy;</w:t>
      </w:r>
    </w:p>
    <w:p w14:paraId="54558DCB" w14:textId="77777777" w:rsidR="00CD265E" w:rsidRPr="00647605" w:rsidRDefault="00CD265E" w:rsidP="00581003">
      <w:pPr>
        <w:pStyle w:val="Akapitzlist"/>
        <w:widowControl/>
        <w:numPr>
          <w:ilvl w:val="0"/>
          <w:numId w:val="332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 xml:space="preserve">część oficjalna uroczystości; </w:t>
      </w:r>
    </w:p>
    <w:p w14:paraId="460A1D2C" w14:textId="77777777" w:rsidR="007C3B85" w:rsidRPr="004D036B" w:rsidRDefault="007C3B85" w:rsidP="00581003">
      <w:pPr>
        <w:numPr>
          <w:ilvl w:val="0"/>
          <w:numId w:val="332"/>
        </w:numPr>
        <w:tabs>
          <w:tab w:val="left" w:pos="0"/>
        </w:tabs>
        <w:spacing w:after="120"/>
        <w:ind w:left="567" w:hanging="283"/>
      </w:pPr>
      <w:r w:rsidRPr="004D036B">
        <w:t>hymn szkoły;</w:t>
      </w:r>
    </w:p>
    <w:p w14:paraId="712D8148" w14:textId="77777777" w:rsidR="00CD265E" w:rsidRPr="00647605" w:rsidRDefault="00CD265E" w:rsidP="00581003">
      <w:pPr>
        <w:pStyle w:val="Akapitzlist"/>
        <w:widowControl/>
        <w:numPr>
          <w:ilvl w:val="0"/>
          <w:numId w:val="332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wyprowadzenie sztandaru;</w:t>
      </w:r>
    </w:p>
    <w:p w14:paraId="79C58D81" w14:textId="77777777" w:rsidR="00CD265E" w:rsidRPr="00647605" w:rsidRDefault="00CD265E" w:rsidP="00581003">
      <w:pPr>
        <w:pStyle w:val="Akapitzlist"/>
        <w:widowControl/>
        <w:numPr>
          <w:ilvl w:val="0"/>
          <w:numId w:val="332"/>
        </w:numPr>
        <w:suppressAutoHyphens w:val="0"/>
        <w:autoSpaceDN/>
        <w:spacing w:after="120"/>
        <w:ind w:left="567" w:hanging="283"/>
        <w:jc w:val="both"/>
        <w:textAlignment w:val="auto"/>
      </w:pPr>
      <w:r w:rsidRPr="00647605">
        <w:t>część artystyczna.</w:t>
      </w:r>
    </w:p>
    <w:p w14:paraId="2AD292DD" w14:textId="77777777" w:rsidR="00CD265E" w:rsidRPr="00647605" w:rsidRDefault="00CD265E" w:rsidP="00581003">
      <w:pPr>
        <w:pStyle w:val="Akapitzlist"/>
        <w:widowControl/>
        <w:numPr>
          <w:ilvl w:val="0"/>
          <w:numId w:val="331"/>
        </w:numPr>
        <w:suppressAutoHyphens w:val="0"/>
        <w:autoSpaceDN/>
        <w:spacing w:after="120"/>
        <w:jc w:val="both"/>
        <w:textAlignment w:val="auto"/>
      </w:pPr>
      <w:r w:rsidRPr="00647605">
        <w:t>Uroczystości z udziałem sztandaru wymagają powagi zachowania, a przechowywanie, transport i przygotowanie sztandaru do prezencji, właściwych postaw jego poszanowania.</w:t>
      </w:r>
    </w:p>
    <w:p w14:paraId="080BAC36" w14:textId="27DC0F87" w:rsidR="003617C4" w:rsidRDefault="003617C4" w:rsidP="00275CE4">
      <w:pPr>
        <w:tabs>
          <w:tab w:val="left" w:pos="0"/>
          <w:tab w:val="left" w:pos="284"/>
          <w:tab w:val="left" w:pos="426"/>
          <w:tab w:val="left" w:pos="851"/>
        </w:tabs>
        <w:spacing w:line="276" w:lineRule="auto"/>
      </w:pPr>
    </w:p>
    <w:p w14:paraId="4E17D38C" w14:textId="1873E3C1" w:rsidR="00084D1E" w:rsidRPr="00647605" w:rsidRDefault="00084D1E" w:rsidP="00084D1E">
      <w:pPr>
        <w:spacing w:after="120"/>
        <w:jc w:val="center"/>
        <w:rPr>
          <w:b/>
        </w:rPr>
      </w:pPr>
      <w:r w:rsidRPr="00647605">
        <w:rPr>
          <w:b/>
        </w:rPr>
        <w:t xml:space="preserve">§ </w:t>
      </w:r>
      <w:r>
        <w:rPr>
          <w:b/>
        </w:rPr>
        <w:t>1</w:t>
      </w:r>
      <w:r w:rsidR="00FA09E6">
        <w:rPr>
          <w:b/>
        </w:rPr>
        <w:t>10</w:t>
      </w:r>
    </w:p>
    <w:p w14:paraId="07970353" w14:textId="3C3BB292" w:rsidR="006C4707" w:rsidRDefault="00084D1E" w:rsidP="00581003">
      <w:pPr>
        <w:pStyle w:val="Akapitzlist"/>
        <w:widowControl/>
        <w:numPr>
          <w:ilvl w:val="0"/>
          <w:numId w:val="333"/>
        </w:numPr>
        <w:suppressAutoHyphens w:val="0"/>
        <w:autoSpaceDN/>
        <w:spacing w:after="120"/>
        <w:jc w:val="both"/>
        <w:textAlignment w:val="auto"/>
      </w:pPr>
      <w:r w:rsidRPr="00647605">
        <w:t xml:space="preserve">Szkoła posiada </w:t>
      </w:r>
      <w:r w:rsidR="0049429D">
        <w:t xml:space="preserve">hymn </w:t>
      </w:r>
      <w:r w:rsidR="00E36B94">
        <w:t>S</w:t>
      </w:r>
      <w:r w:rsidR="0049429D">
        <w:t>zkoły</w:t>
      </w:r>
      <w:r w:rsidR="00E36B94">
        <w:t>.</w:t>
      </w:r>
    </w:p>
    <w:p w14:paraId="488BAA9A" w14:textId="0260DBDB" w:rsidR="00E36B94" w:rsidRPr="0087084E" w:rsidRDefault="00E36B94" w:rsidP="00581003">
      <w:pPr>
        <w:numPr>
          <w:ilvl w:val="0"/>
          <w:numId w:val="333"/>
        </w:numPr>
        <w:tabs>
          <w:tab w:val="left" w:pos="0"/>
          <w:tab w:val="left" w:pos="284"/>
          <w:tab w:val="left" w:pos="851"/>
        </w:tabs>
        <w:spacing w:line="276" w:lineRule="auto"/>
        <w:jc w:val="both"/>
      </w:pPr>
      <w:r w:rsidRPr="0087084E">
        <w:t>Tekst hymnu</w:t>
      </w:r>
      <w:r w:rsidR="005903F1">
        <w:t xml:space="preserve"> Szkoły</w:t>
      </w:r>
      <w:r w:rsidRPr="0087084E">
        <w:t xml:space="preserve"> (autor nieznany):</w:t>
      </w:r>
    </w:p>
    <w:p w14:paraId="311CADB0" w14:textId="77777777" w:rsidR="00E36B94" w:rsidRDefault="00E36B94" w:rsidP="005903F1">
      <w:pPr>
        <w:tabs>
          <w:tab w:val="left" w:pos="0"/>
          <w:tab w:val="left" w:pos="284"/>
          <w:tab w:val="left" w:pos="851"/>
        </w:tabs>
        <w:spacing w:line="276" w:lineRule="auto"/>
        <w:jc w:val="center"/>
        <w:rPr>
          <w:i/>
        </w:rPr>
      </w:pPr>
    </w:p>
    <w:p w14:paraId="34400750" w14:textId="77777777" w:rsidR="00E36B94" w:rsidRPr="0087084E" w:rsidRDefault="00E36B94" w:rsidP="00581003">
      <w:pPr>
        <w:spacing w:line="276" w:lineRule="auto"/>
        <w:ind w:left="2694"/>
        <w:rPr>
          <w:i/>
        </w:rPr>
      </w:pPr>
      <w:r w:rsidRPr="0087084E">
        <w:rPr>
          <w:i/>
        </w:rPr>
        <w:t>„Chwała Polskiego imienia</w:t>
      </w:r>
    </w:p>
    <w:p w14:paraId="176561C1" w14:textId="77777777" w:rsidR="00E36B94" w:rsidRPr="0087084E" w:rsidRDefault="00E36B94" w:rsidP="00581003">
      <w:pPr>
        <w:spacing w:line="276" w:lineRule="auto"/>
        <w:ind w:left="2694"/>
        <w:rPr>
          <w:i/>
        </w:rPr>
      </w:pPr>
      <w:r w:rsidRPr="0087084E">
        <w:rPr>
          <w:i/>
        </w:rPr>
        <w:lastRenderedPageBreak/>
        <w:t>Janie, Kapłaństwa ozdobo,</w:t>
      </w:r>
    </w:p>
    <w:p w14:paraId="2763ECDA" w14:textId="77777777" w:rsidR="00E36B94" w:rsidRPr="0087084E" w:rsidRDefault="00E36B94" w:rsidP="00581003">
      <w:pPr>
        <w:spacing w:line="276" w:lineRule="auto"/>
        <w:ind w:left="2694"/>
        <w:rPr>
          <w:i/>
        </w:rPr>
      </w:pPr>
      <w:r w:rsidRPr="0087084E">
        <w:rPr>
          <w:i/>
        </w:rPr>
        <w:t>Gwiazdo szkół i pocieszenia</w:t>
      </w:r>
    </w:p>
    <w:p w14:paraId="3F822277" w14:textId="77777777" w:rsidR="00E36B94" w:rsidRPr="0087084E" w:rsidRDefault="00E36B94" w:rsidP="00581003">
      <w:pPr>
        <w:spacing w:line="276" w:lineRule="auto"/>
        <w:ind w:left="2694"/>
        <w:rPr>
          <w:i/>
        </w:rPr>
      </w:pPr>
      <w:r w:rsidRPr="0087084E">
        <w:rPr>
          <w:i/>
        </w:rPr>
        <w:t>Stajemy z pieśnią przed Tobą</w:t>
      </w:r>
    </w:p>
    <w:p w14:paraId="751ECDB1" w14:textId="77777777" w:rsidR="00581003" w:rsidRDefault="00581003" w:rsidP="00581003">
      <w:pPr>
        <w:spacing w:line="276" w:lineRule="auto"/>
        <w:ind w:left="2694"/>
        <w:rPr>
          <w:i/>
        </w:rPr>
      </w:pPr>
    </w:p>
    <w:p w14:paraId="7E70FCB4" w14:textId="048ECB6D" w:rsidR="00E36B94" w:rsidRPr="0087084E" w:rsidRDefault="00E36B94" w:rsidP="00581003">
      <w:pPr>
        <w:spacing w:line="276" w:lineRule="auto"/>
        <w:ind w:left="2694"/>
        <w:rPr>
          <w:i/>
        </w:rPr>
      </w:pPr>
      <w:r w:rsidRPr="0087084E">
        <w:rPr>
          <w:i/>
        </w:rPr>
        <w:t>Nauczasz i pełnisz ściśle</w:t>
      </w:r>
    </w:p>
    <w:p w14:paraId="4F9B7E8D" w14:textId="77777777" w:rsidR="00E36B94" w:rsidRPr="0087084E" w:rsidRDefault="00E36B94" w:rsidP="00581003">
      <w:pPr>
        <w:spacing w:line="276" w:lineRule="auto"/>
        <w:ind w:left="2694"/>
        <w:rPr>
          <w:i/>
        </w:rPr>
      </w:pPr>
      <w:r w:rsidRPr="0087084E">
        <w:rPr>
          <w:i/>
        </w:rPr>
        <w:t>Prawo Boskie dane z nieba;</w:t>
      </w:r>
    </w:p>
    <w:p w14:paraId="1B52B620" w14:textId="77777777" w:rsidR="00E36B94" w:rsidRPr="0087084E" w:rsidRDefault="00E36B94" w:rsidP="00581003">
      <w:pPr>
        <w:spacing w:line="276" w:lineRule="auto"/>
        <w:ind w:left="2694"/>
        <w:rPr>
          <w:i/>
        </w:rPr>
      </w:pPr>
      <w:r w:rsidRPr="0087084E">
        <w:rPr>
          <w:i/>
        </w:rPr>
        <w:t>Bo nie dość mieć je w umyśle,</w:t>
      </w:r>
    </w:p>
    <w:p w14:paraId="4F21A75E" w14:textId="77777777" w:rsidR="00E36B94" w:rsidRPr="0087084E" w:rsidRDefault="00E36B94" w:rsidP="00581003">
      <w:pPr>
        <w:spacing w:line="276" w:lineRule="auto"/>
        <w:ind w:left="2694"/>
        <w:rPr>
          <w:i/>
        </w:rPr>
      </w:pPr>
      <w:r w:rsidRPr="0087084E">
        <w:rPr>
          <w:i/>
        </w:rPr>
        <w:t>Lecz życiem spełniać potrzeba.</w:t>
      </w:r>
    </w:p>
    <w:p w14:paraId="7883B0AA" w14:textId="77777777" w:rsidR="00581003" w:rsidRDefault="00581003" w:rsidP="00581003">
      <w:pPr>
        <w:spacing w:line="276" w:lineRule="auto"/>
        <w:ind w:left="2694"/>
        <w:rPr>
          <w:i/>
        </w:rPr>
      </w:pPr>
    </w:p>
    <w:p w14:paraId="591E8E66" w14:textId="39C5E8E0" w:rsidR="00E36B94" w:rsidRPr="0087084E" w:rsidRDefault="00E36B94" w:rsidP="00581003">
      <w:pPr>
        <w:spacing w:line="276" w:lineRule="auto"/>
        <w:ind w:left="2694"/>
        <w:rPr>
          <w:i/>
        </w:rPr>
      </w:pPr>
      <w:r w:rsidRPr="0087084E">
        <w:rPr>
          <w:i/>
        </w:rPr>
        <w:t>Piechotą mimo siwizny</w:t>
      </w:r>
    </w:p>
    <w:p w14:paraId="0449C350" w14:textId="77777777" w:rsidR="00E36B94" w:rsidRPr="00901F7F" w:rsidRDefault="00E36B94" w:rsidP="00581003">
      <w:pPr>
        <w:spacing w:line="276" w:lineRule="auto"/>
        <w:ind w:left="2694"/>
        <w:rPr>
          <w:i/>
        </w:rPr>
      </w:pPr>
      <w:r w:rsidRPr="00901F7F">
        <w:rPr>
          <w:i/>
        </w:rPr>
        <w:t>Zwiedzasz Apostolskie progi</w:t>
      </w:r>
    </w:p>
    <w:p w14:paraId="1CD688E4" w14:textId="77777777" w:rsidR="00E36B94" w:rsidRPr="00901F7F" w:rsidRDefault="00E36B94" w:rsidP="00581003">
      <w:pPr>
        <w:spacing w:line="276" w:lineRule="auto"/>
        <w:ind w:left="2694"/>
        <w:rPr>
          <w:i/>
        </w:rPr>
      </w:pPr>
      <w:r w:rsidRPr="00901F7F">
        <w:rPr>
          <w:i/>
        </w:rPr>
        <w:t>Wiedź nas do rajskiej Ojczyzny,</w:t>
      </w:r>
    </w:p>
    <w:p w14:paraId="6D4E4879" w14:textId="77777777" w:rsidR="00E36B94" w:rsidRPr="00901F7F" w:rsidRDefault="00E36B94" w:rsidP="00581003">
      <w:pPr>
        <w:spacing w:line="276" w:lineRule="auto"/>
        <w:ind w:left="2694"/>
        <w:rPr>
          <w:i/>
        </w:rPr>
      </w:pPr>
      <w:r w:rsidRPr="00901F7F">
        <w:rPr>
          <w:i/>
        </w:rPr>
        <w:t>Bądź wodzem kroków i drogi.”</w:t>
      </w:r>
    </w:p>
    <w:p w14:paraId="6F3F4C41" w14:textId="77777777" w:rsidR="00E36B94" w:rsidRPr="0087084E" w:rsidRDefault="00E36B94" w:rsidP="005903F1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rFonts w:eastAsia="SimSun"/>
          <w:bCs/>
        </w:rPr>
      </w:pPr>
    </w:p>
    <w:p w14:paraId="5BA39853" w14:textId="77777777" w:rsidR="00B01763" w:rsidRDefault="0049429D" w:rsidP="00581003">
      <w:pPr>
        <w:pStyle w:val="Akapitzlist"/>
        <w:widowControl/>
        <w:numPr>
          <w:ilvl w:val="0"/>
          <w:numId w:val="333"/>
        </w:numPr>
        <w:suppressAutoHyphens w:val="0"/>
        <w:autoSpaceDN/>
        <w:spacing w:after="120"/>
        <w:jc w:val="both"/>
        <w:textAlignment w:val="auto"/>
      </w:pPr>
      <w:r>
        <w:t xml:space="preserve">Hymn Szkoły jest grany i śpiewany na ważnych uroczystościach szkolnych. </w:t>
      </w:r>
    </w:p>
    <w:p w14:paraId="031B8152" w14:textId="07BF9429" w:rsidR="00084D1E" w:rsidRPr="00647605" w:rsidRDefault="0049429D" w:rsidP="00581003">
      <w:pPr>
        <w:pStyle w:val="Akapitzlist"/>
        <w:widowControl/>
        <w:numPr>
          <w:ilvl w:val="0"/>
          <w:numId w:val="333"/>
        </w:numPr>
        <w:suppressAutoHyphens w:val="0"/>
        <w:autoSpaceDN/>
        <w:spacing w:after="120"/>
        <w:jc w:val="both"/>
        <w:textAlignment w:val="auto"/>
      </w:pPr>
      <w:r>
        <w:t>Podczas wykonywania hymnu Szkoły uczniowie zachowują się podobnie, jak w czasie wykonywania hymnu państwowego</w:t>
      </w:r>
      <w:r w:rsidR="00084D1E" w:rsidRPr="00647605">
        <w:t>.</w:t>
      </w:r>
    </w:p>
    <w:p w14:paraId="404C66FD" w14:textId="77777777" w:rsidR="00084D1E" w:rsidRDefault="00084D1E" w:rsidP="00275CE4">
      <w:pPr>
        <w:tabs>
          <w:tab w:val="left" w:pos="0"/>
          <w:tab w:val="left" w:pos="284"/>
          <w:tab w:val="left" w:pos="426"/>
          <w:tab w:val="left" w:pos="851"/>
        </w:tabs>
        <w:spacing w:line="276" w:lineRule="auto"/>
      </w:pPr>
    </w:p>
    <w:p w14:paraId="00A07F46" w14:textId="1299197C" w:rsidR="008E1B9C" w:rsidRPr="00647605" w:rsidRDefault="008E1B9C" w:rsidP="008E1B9C">
      <w:pPr>
        <w:spacing w:after="120"/>
        <w:jc w:val="center"/>
        <w:rPr>
          <w:b/>
        </w:rPr>
      </w:pPr>
      <w:r w:rsidRPr="00647605">
        <w:rPr>
          <w:b/>
        </w:rPr>
        <w:t>§ 1</w:t>
      </w:r>
      <w:r w:rsidR="007D52CA">
        <w:rPr>
          <w:b/>
        </w:rPr>
        <w:t>11</w:t>
      </w:r>
    </w:p>
    <w:p w14:paraId="1FEF25D5" w14:textId="5AA19CD6" w:rsidR="003617C4" w:rsidRPr="0087084E" w:rsidRDefault="008E1B9C" w:rsidP="008E1B9C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="SimSun"/>
          <w:bCs/>
        </w:rPr>
      </w:pPr>
      <w:r w:rsidRPr="00647605">
        <w:t xml:space="preserve">Opis sposobów przeprowadzania najważniejszych uroczystości szkolnych z udziałem sztandaru szkoły oraz zbiór zasad postaw sztandaru i pocztu sztandarowego, a także zachowania się młodzieży w trakcie uroczystości szkolnych </w:t>
      </w:r>
      <w:r>
        <w:t xml:space="preserve">określa ceremoniał szkolny </w:t>
      </w:r>
      <w:r w:rsidRPr="00647605">
        <w:t>ustal</w:t>
      </w:r>
      <w:r>
        <w:t>ony</w:t>
      </w:r>
      <w:r w:rsidRPr="00647605">
        <w:t xml:space="preserve"> </w:t>
      </w:r>
      <w:r>
        <w:t xml:space="preserve">przez </w:t>
      </w:r>
      <w:r w:rsidRPr="00647605">
        <w:t>dyrektor</w:t>
      </w:r>
      <w:r>
        <w:t>a</w:t>
      </w:r>
      <w:r w:rsidRPr="00647605">
        <w:t xml:space="preserve"> </w:t>
      </w:r>
      <w:r>
        <w:t>Zespołu</w:t>
      </w:r>
      <w:r w:rsidRPr="00647605">
        <w:t xml:space="preserve">.                  </w:t>
      </w:r>
    </w:p>
    <w:p w14:paraId="7E8493D1" w14:textId="7CA96001" w:rsidR="003617C4" w:rsidRDefault="003617C4" w:rsidP="003617C4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rFonts w:eastAsia="SimSun"/>
        </w:rPr>
      </w:pPr>
    </w:p>
    <w:p w14:paraId="4B9B4D3E" w14:textId="77777777" w:rsidR="003617C4" w:rsidRDefault="003617C4" w:rsidP="00275CE4">
      <w:pPr>
        <w:tabs>
          <w:tab w:val="left" w:pos="0"/>
          <w:tab w:val="left" w:pos="284"/>
          <w:tab w:val="left" w:pos="426"/>
          <w:tab w:val="left" w:pos="851"/>
        </w:tabs>
        <w:spacing w:line="276" w:lineRule="auto"/>
      </w:pPr>
    </w:p>
    <w:p w14:paraId="56DF9AD5" w14:textId="77777777" w:rsidR="00275CE4" w:rsidRPr="0087084E" w:rsidRDefault="00275CE4" w:rsidP="00275CE4">
      <w:pPr>
        <w:tabs>
          <w:tab w:val="left" w:pos="0"/>
          <w:tab w:val="left" w:pos="284"/>
          <w:tab w:val="left" w:pos="426"/>
          <w:tab w:val="left" w:pos="851"/>
        </w:tabs>
        <w:spacing w:line="276" w:lineRule="auto"/>
      </w:pPr>
    </w:p>
    <w:p w14:paraId="6586B866" w14:textId="62987232" w:rsidR="00345B8A" w:rsidRPr="00244A43" w:rsidRDefault="00244A43" w:rsidP="00244A43">
      <w:pPr>
        <w:pStyle w:val="Nagwek1"/>
        <w:tabs>
          <w:tab w:val="left" w:pos="0"/>
          <w:tab w:val="left" w:pos="284"/>
          <w:tab w:val="left" w:pos="851"/>
        </w:tabs>
        <w:spacing w:line="276" w:lineRule="auto"/>
        <w:rPr>
          <w:b/>
          <w:bCs w:val="0"/>
          <w:szCs w:val="24"/>
        </w:rPr>
      </w:pPr>
      <w:bookmarkStart w:id="269" w:name="_Toc449696818"/>
      <w:bookmarkStart w:id="270" w:name="_Toc38821547"/>
      <w:bookmarkStart w:id="271" w:name="_Toc38821584"/>
      <w:bookmarkStart w:id="272" w:name="_Toc50034024"/>
      <w:r w:rsidRPr="0087084E">
        <w:rPr>
          <w:szCs w:val="24"/>
        </w:rPr>
        <w:t>Rozdział </w:t>
      </w:r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r>
        <w:rPr>
          <w:szCs w:val="24"/>
        </w:rPr>
        <w:t>1</w:t>
      </w:r>
      <w:bookmarkStart w:id="273" w:name="_Toc39140474"/>
      <w:bookmarkStart w:id="274" w:name="_Toc39141907"/>
      <w:bookmarkStart w:id="275" w:name="_Toc39144973"/>
      <w:bookmarkStart w:id="276" w:name="_Toc39145919"/>
      <w:bookmarkStart w:id="277" w:name="_Toc39146113"/>
      <w:bookmarkStart w:id="278" w:name="_Toc70668880"/>
      <w:bookmarkStart w:id="279" w:name="_Toc70669619"/>
      <w:bookmarkStart w:id="280" w:name="_Toc72030051"/>
      <w:bookmarkStart w:id="281" w:name="_Toc92556814"/>
      <w:bookmarkStart w:id="282" w:name="_Toc92557367"/>
      <w:bookmarkStart w:id="283" w:name="_Toc92557763"/>
      <w:bookmarkStart w:id="284" w:name="_Toc92634545"/>
      <w:bookmarkStart w:id="285" w:name="_Toc449696819"/>
      <w:bookmarkStart w:id="286" w:name="_Toc38821548"/>
      <w:bookmarkStart w:id="287" w:name="_Toc38821585"/>
      <w:r w:rsidR="007D52CA">
        <w:rPr>
          <w:szCs w:val="24"/>
        </w:rPr>
        <w:t>0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244A43">
        <w:rPr>
          <w:b/>
          <w:bCs w:val="0"/>
        </w:rPr>
        <w:t>Postanowienia końcowe</w:t>
      </w:r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</w:p>
    <w:p w14:paraId="796C03D0" w14:textId="77777777" w:rsidR="00244A43" w:rsidRDefault="00244A43" w:rsidP="004D036B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rFonts w:eastAsia="SimSun"/>
          <w:bCs/>
        </w:rPr>
      </w:pPr>
    </w:p>
    <w:p w14:paraId="7C5D1B39" w14:textId="511210FA" w:rsidR="00345B8A" w:rsidRPr="002D3AAE" w:rsidRDefault="00DC7120" w:rsidP="002D3AAE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center"/>
        <w:rPr>
          <w:rFonts w:eastAsia="SimSun"/>
          <w:b/>
        </w:rPr>
      </w:pPr>
      <w:r w:rsidRPr="002D3AAE">
        <w:rPr>
          <w:rFonts w:eastAsia="SimSun"/>
          <w:b/>
        </w:rPr>
        <w:t>§ </w:t>
      </w:r>
      <w:r w:rsidR="00244A43" w:rsidRPr="002D3AAE">
        <w:rPr>
          <w:rFonts w:eastAsia="SimSun"/>
          <w:b/>
        </w:rPr>
        <w:t>1</w:t>
      </w:r>
      <w:r w:rsidR="007D52CA">
        <w:rPr>
          <w:rFonts w:eastAsia="SimSun"/>
          <w:b/>
        </w:rPr>
        <w:t>12</w:t>
      </w:r>
    </w:p>
    <w:p w14:paraId="299C876F" w14:textId="77777777" w:rsidR="00345B8A" w:rsidRPr="0087084E" w:rsidRDefault="00DC7120" w:rsidP="00581003">
      <w:pPr>
        <w:numPr>
          <w:ilvl w:val="1"/>
          <w:numId w:val="1"/>
        </w:numPr>
        <w:tabs>
          <w:tab w:val="clear" w:pos="1440"/>
          <w:tab w:val="left" w:pos="0"/>
          <w:tab w:val="left" w:pos="284"/>
          <w:tab w:val="num" w:pos="360"/>
          <w:tab w:val="left" w:pos="851"/>
        </w:tabs>
        <w:autoSpaceDE w:val="0"/>
        <w:autoSpaceDN w:val="0"/>
        <w:adjustRightInd w:val="0"/>
        <w:spacing w:after="120"/>
        <w:ind w:left="0" w:firstLine="0"/>
        <w:jc w:val="both"/>
        <w:rPr>
          <w:rFonts w:eastAsia="SimSun"/>
        </w:rPr>
      </w:pPr>
      <w:r w:rsidRPr="0087084E">
        <w:rPr>
          <w:rFonts w:eastAsia="SimSun"/>
        </w:rPr>
        <w:t>Szkoła</w:t>
      </w:r>
      <w:r w:rsidR="00345B8A" w:rsidRPr="0087084E">
        <w:rPr>
          <w:rFonts w:eastAsia="SimSun"/>
        </w:rPr>
        <w:t xml:space="preserve"> </w:t>
      </w:r>
      <w:r w:rsidR="007A7BD3">
        <w:rPr>
          <w:rFonts w:eastAsia="SimSun"/>
        </w:rPr>
        <w:t xml:space="preserve">używa </w:t>
      </w:r>
      <w:proofErr w:type="gramStart"/>
      <w:r w:rsidR="00345B8A" w:rsidRPr="0087084E">
        <w:rPr>
          <w:rFonts w:eastAsia="SimSun"/>
        </w:rPr>
        <w:t>pieczęc</w:t>
      </w:r>
      <w:r w:rsidR="007A7BD3">
        <w:rPr>
          <w:rFonts w:eastAsia="SimSun"/>
        </w:rPr>
        <w:t xml:space="preserve">i </w:t>
      </w:r>
      <w:r w:rsidR="00345B8A" w:rsidRPr="0087084E">
        <w:rPr>
          <w:rFonts w:eastAsia="SimSun"/>
        </w:rPr>
        <w:t xml:space="preserve"> urzędowy</w:t>
      </w:r>
      <w:r w:rsidR="007A7BD3">
        <w:rPr>
          <w:rFonts w:eastAsia="SimSun"/>
        </w:rPr>
        <w:t>ch</w:t>
      </w:r>
      <w:proofErr w:type="gramEnd"/>
      <w:r w:rsidR="007A7BD3">
        <w:rPr>
          <w:rFonts w:eastAsia="SimSun"/>
        </w:rPr>
        <w:t xml:space="preserve"> okrągłych – małej i dużej. </w:t>
      </w:r>
      <w:r w:rsidR="00345B8A" w:rsidRPr="0087084E">
        <w:rPr>
          <w:rFonts w:eastAsia="SimSun"/>
        </w:rPr>
        <w:t xml:space="preserve">   </w:t>
      </w:r>
    </w:p>
    <w:p w14:paraId="75046E82" w14:textId="77777777" w:rsidR="00345B8A" w:rsidRPr="0087084E" w:rsidRDefault="00DC7120" w:rsidP="00581003">
      <w:pPr>
        <w:numPr>
          <w:ilvl w:val="1"/>
          <w:numId w:val="1"/>
        </w:numPr>
        <w:tabs>
          <w:tab w:val="clear" w:pos="1440"/>
          <w:tab w:val="left" w:pos="0"/>
          <w:tab w:val="left" w:pos="284"/>
          <w:tab w:val="num" w:pos="360"/>
          <w:tab w:val="left" w:pos="851"/>
        </w:tabs>
        <w:autoSpaceDE w:val="0"/>
        <w:autoSpaceDN w:val="0"/>
        <w:adjustRightInd w:val="0"/>
        <w:spacing w:after="120"/>
        <w:ind w:left="0" w:firstLine="0"/>
        <w:jc w:val="both"/>
        <w:rPr>
          <w:rFonts w:eastAsia="SimSun"/>
        </w:rPr>
      </w:pPr>
      <w:r w:rsidRPr="0087084E">
        <w:rPr>
          <w:rFonts w:eastAsia="SimSun"/>
        </w:rPr>
        <w:t>Szkoła</w:t>
      </w:r>
      <w:r w:rsidR="00345B8A" w:rsidRPr="0087084E">
        <w:rPr>
          <w:rFonts w:eastAsia="SimSun"/>
        </w:rPr>
        <w:t xml:space="preserve"> używa pieczęci urzędowej zgodnie z odrębnymi przepisami.</w:t>
      </w:r>
    </w:p>
    <w:p w14:paraId="4610727A" w14:textId="77777777" w:rsidR="00345B8A" w:rsidRPr="0087084E" w:rsidRDefault="00345B8A" w:rsidP="002D3AAE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SimSun"/>
        </w:rPr>
      </w:pPr>
    </w:p>
    <w:p w14:paraId="6536CC97" w14:textId="7F30C0FA" w:rsidR="00345B8A" w:rsidRPr="002D3AAE" w:rsidRDefault="00DC7120" w:rsidP="002D3AAE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center"/>
        <w:rPr>
          <w:rFonts w:eastAsia="SimSun"/>
          <w:b/>
        </w:rPr>
      </w:pPr>
      <w:r w:rsidRPr="002D3AAE">
        <w:rPr>
          <w:rFonts w:eastAsia="SimSun"/>
          <w:b/>
        </w:rPr>
        <w:t>§ </w:t>
      </w:r>
      <w:r w:rsidR="002D3AAE" w:rsidRPr="002D3AAE">
        <w:rPr>
          <w:rFonts w:eastAsia="SimSun"/>
          <w:b/>
        </w:rPr>
        <w:t>1</w:t>
      </w:r>
      <w:r w:rsidR="007D52CA">
        <w:rPr>
          <w:rFonts w:eastAsia="SimSun"/>
          <w:b/>
        </w:rPr>
        <w:t>13</w:t>
      </w:r>
    </w:p>
    <w:p w14:paraId="5FD0EDE8" w14:textId="77777777" w:rsidR="00345B8A" w:rsidRPr="003A2837" w:rsidRDefault="00DC7120" w:rsidP="003A2837">
      <w:pPr>
        <w:numPr>
          <w:ilvl w:val="0"/>
          <w:numId w:val="338"/>
        </w:numPr>
        <w:autoSpaceDE w:val="0"/>
        <w:autoSpaceDN w:val="0"/>
        <w:adjustRightInd w:val="0"/>
        <w:spacing w:after="120"/>
        <w:jc w:val="both"/>
        <w:rPr>
          <w:rFonts w:eastAsia="SimSun"/>
        </w:rPr>
      </w:pPr>
      <w:r w:rsidRPr="003A2837">
        <w:rPr>
          <w:rFonts w:eastAsia="SimSun"/>
        </w:rPr>
        <w:t>Szkoła</w:t>
      </w:r>
      <w:r w:rsidR="00345B8A" w:rsidRPr="003A2837">
        <w:rPr>
          <w:rFonts w:eastAsia="SimSun"/>
        </w:rPr>
        <w:t xml:space="preserve"> prowadzi i przechowuje dokumentację zgodnie z odrębnymi przepisami.</w:t>
      </w:r>
    </w:p>
    <w:p w14:paraId="7053FA63" w14:textId="10C5757E" w:rsidR="003A2837" w:rsidRPr="00EC032F" w:rsidRDefault="003A2837" w:rsidP="003A2837">
      <w:pPr>
        <w:pStyle w:val="Bezodstpw"/>
        <w:numPr>
          <w:ilvl w:val="0"/>
          <w:numId w:val="338"/>
        </w:numPr>
        <w:spacing w:after="120"/>
        <w:jc w:val="both"/>
        <w:rPr>
          <w:sz w:val="24"/>
          <w:szCs w:val="24"/>
        </w:rPr>
      </w:pPr>
      <w:r w:rsidRPr="00EC032F">
        <w:rPr>
          <w:sz w:val="24"/>
          <w:szCs w:val="24"/>
        </w:rPr>
        <w:t>Przebieg nauczania oraz działalności wychowawczej i opiekuńczej szkoły dokumentowany jest w elektronicznym dzienniku, zgodnie z wymogami:</w:t>
      </w:r>
    </w:p>
    <w:p w14:paraId="4726847D" w14:textId="735D358A" w:rsidR="003A2837" w:rsidRPr="00EC032F" w:rsidRDefault="003A2837" w:rsidP="003A2837">
      <w:pPr>
        <w:pStyle w:val="Bezodstpw"/>
        <w:numPr>
          <w:ilvl w:val="0"/>
          <w:numId w:val="342"/>
        </w:numPr>
        <w:spacing w:after="120"/>
        <w:ind w:left="567" w:hanging="207"/>
        <w:jc w:val="both"/>
        <w:rPr>
          <w:sz w:val="24"/>
          <w:szCs w:val="24"/>
        </w:rPr>
      </w:pPr>
      <w:r w:rsidRPr="00EC032F">
        <w:rPr>
          <w:sz w:val="24"/>
          <w:szCs w:val="24"/>
        </w:rPr>
        <w:t>zabezpieczenia danych stanowiących dziennik elektroniczny przed dostępem osób nieuprawnionych;</w:t>
      </w:r>
    </w:p>
    <w:p w14:paraId="2BB58F65" w14:textId="59DBF720" w:rsidR="003A2837" w:rsidRPr="00EC032F" w:rsidRDefault="003A2837" w:rsidP="003A2837">
      <w:pPr>
        <w:pStyle w:val="Bezodstpw"/>
        <w:numPr>
          <w:ilvl w:val="0"/>
          <w:numId w:val="342"/>
        </w:numPr>
        <w:spacing w:after="120"/>
        <w:ind w:left="567" w:hanging="207"/>
        <w:jc w:val="both"/>
        <w:rPr>
          <w:sz w:val="24"/>
          <w:szCs w:val="24"/>
        </w:rPr>
      </w:pPr>
      <w:r w:rsidRPr="00EC032F">
        <w:rPr>
          <w:sz w:val="24"/>
          <w:szCs w:val="24"/>
        </w:rPr>
        <w:t>zabezpieczenia danych stanowiących dziennik elektroniczny przed zniszczeniem, uszkodzeniem lub utratą;</w:t>
      </w:r>
    </w:p>
    <w:p w14:paraId="6F4AE351" w14:textId="66A47A89" w:rsidR="003A2837" w:rsidRPr="00EC032F" w:rsidRDefault="003A2837" w:rsidP="003A2837">
      <w:pPr>
        <w:pStyle w:val="Bezodstpw"/>
        <w:numPr>
          <w:ilvl w:val="0"/>
          <w:numId w:val="342"/>
        </w:numPr>
        <w:spacing w:after="120"/>
        <w:ind w:left="567" w:hanging="207"/>
        <w:jc w:val="both"/>
        <w:rPr>
          <w:sz w:val="24"/>
          <w:szCs w:val="24"/>
        </w:rPr>
      </w:pPr>
      <w:r w:rsidRPr="00EC032F">
        <w:rPr>
          <w:sz w:val="24"/>
          <w:szCs w:val="24"/>
        </w:rPr>
        <w:t>rejestrowania historii zmian i ich autorów;</w:t>
      </w:r>
    </w:p>
    <w:p w14:paraId="023928E9" w14:textId="4EFDD9E5" w:rsidR="003A2837" w:rsidRPr="00EC032F" w:rsidRDefault="003A2837" w:rsidP="003A2837">
      <w:pPr>
        <w:pStyle w:val="Bezodstpw"/>
        <w:numPr>
          <w:ilvl w:val="0"/>
          <w:numId w:val="342"/>
        </w:numPr>
        <w:spacing w:after="120"/>
        <w:ind w:left="567" w:hanging="207"/>
        <w:jc w:val="both"/>
        <w:rPr>
          <w:sz w:val="24"/>
          <w:szCs w:val="24"/>
        </w:rPr>
      </w:pPr>
      <w:r w:rsidRPr="00EC032F">
        <w:rPr>
          <w:sz w:val="24"/>
          <w:szCs w:val="24"/>
        </w:rPr>
        <w:lastRenderedPageBreak/>
        <w:t>umożliwienia bezpłatnego wglądu rodzicom do dziennika elektronicznego, w zakresie dotyczącym ich dzieci.</w:t>
      </w:r>
    </w:p>
    <w:p w14:paraId="07FC3D96" w14:textId="77777777" w:rsidR="003A2837" w:rsidRPr="00EC032F" w:rsidRDefault="003A2837" w:rsidP="003A2837">
      <w:pPr>
        <w:pStyle w:val="Bezodstpw"/>
        <w:numPr>
          <w:ilvl w:val="0"/>
          <w:numId w:val="338"/>
        </w:numPr>
        <w:spacing w:after="120"/>
        <w:jc w:val="both"/>
        <w:rPr>
          <w:sz w:val="24"/>
          <w:szCs w:val="24"/>
        </w:rPr>
      </w:pPr>
      <w:r w:rsidRPr="00EC032F">
        <w:rPr>
          <w:sz w:val="24"/>
          <w:szCs w:val="24"/>
        </w:rPr>
        <w:t>Szczegółowe zasady prowadzenia dziennika elektronicznego określa rozporządzenie w sprawie sposobu prowadzenia przez publiczne przedszkola, szkoły i placówki dokumentacji przebiegu nauczania, działalności wychowawczej i opiekuńczej oraz rodzajów tej dokumentacji.</w:t>
      </w:r>
    </w:p>
    <w:p w14:paraId="6D43C761" w14:textId="54422116" w:rsidR="00345B8A" w:rsidRPr="003A2837" w:rsidRDefault="00345B8A" w:rsidP="003A2837">
      <w:pPr>
        <w:pStyle w:val="Bezodstpw"/>
        <w:numPr>
          <w:ilvl w:val="0"/>
          <w:numId w:val="338"/>
        </w:numPr>
        <w:spacing w:after="120"/>
        <w:jc w:val="both"/>
        <w:rPr>
          <w:color w:val="0000CC"/>
          <w:sz w:val="24"/>
          <w:szCs w:val="24"/>
        </w:rPr>
      </w:pPr>
      <w:r w:rsidRPr="003A2837">
        <w:rPr>
          <w:rFonts w:eastAsia="SimSun"/>
          <w:sz w:val="24"/>
          <w:szCs w:val="24"/>
        </w:rPr>
        <w:t xml:space="preserve">Zasady prowadzenia przez </w:t>
      </w:r>
      <w:r w:rsidR="00DC7120" w:rsidRPr="003A2837">
        <w:rPr>
          <w:rFonts w:eastAsia="SimSun"/>
          <w:sz w:val="24"/>
          <w:szCs w:val="24"/>
        </w:rPr>
        <w:t>Szkołę</w:t>
      </w:r>
      <w:r w:rsidRPr="003A2837">
        <w:rPr>
          <w:rFonts w:eastAsia="SimSun"/>
          <w:sz w:val="24"/>
          <w:szCs w:val="24"/>
        </w:rPr>
        <w:t xml:space="preserve"> gospodarki finansowej i materiałowej określają odrębne przepisy.</w:t>
      </w:r>
    </w:p>
    <w:p w14:paraId="5C44CCDF" w14:textId="4D46F91D" w:rsidR="00345B8A" w:rsidRDefault="00345B8A" w:rsidP="002D3AAE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SimSun"/>
        </w:rPr>
      </w:pPr>
    </w:p>
    <w:p w14:paraId="567471EF" w14:textId="4781A862" w:rsidR="00345B8A" w:rsidRPr="00503DAB" w:rsidRDefault="00DC7120" w:rsidP="002D3AAE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center"/>
        <w:rPr>
          <w:rFonts w:eastAsia="SimSun"/>
          <w:b/>
        </w:rPr>
      </w:pPr>
      <w:r w:rsidRPr="00503DAB">
        <w:rPr>
          <w:rFonts w:eastAsia="SimSun"/>
          <w:b/>
        </w:rPr>
        <w:t>§ </w:t>
      </w:r>
      <w:r w:rsidR="00503DAB" w:rsidRPr="00503DAB">
        <w:rPr>
          <w:rFonts w:eastAsia="SimSun"/>
          <w:b/>
        </w:rPr>
        <w:t>1</w:t>
      </w:r>
      <w:r w:rsidR="00A135E4">
        <w:rPr>
          <w:rFonts w:eastAsia="SimSun"/>
          <w:b/>
        </w:rPr>
        <w:t>14</w:t>
      </w:r>
    </w:p>
    <w:p w14:paraId="4D7D658A" w14:textId="2FF7844B" w:rsidR="00503DAB" w:rsidRDefault="00503DAB" w:rsidP="00503DAB">
      <w:pPr>
        <w:spacing w:after="80" w:line="276" w:lineRule="auto"/>
        <w:jc w:val="both"/>
      </w:pPr>
      <w:r w:rsidRPr="00503DAB">
        <w:t>Obsługę finansowo – księgową oraz kadrową Szkoły zapewnia Organ Prowadzący za</w:t>
      </w:r>
      <w:r>
        <w:t> </w:t>
      </w:r>
      <w:r w:rsidRPr="00503DAB">
        <w:t>pośrednictwem Ośrodka Administracyjnego Szkół Samorządowych w Kalwarii Zebrzydowskiej przy ul. Mickiewicza 42.</w:t>
      </w:r>
    </w:p>
    <w:p w14:paraId="367DD97C" w14:textId="577A3DDD" w:rsidR="00503DAB" w:rsidRDefault="00503DAB" w:rsidP="00503DAB">
      <w:pPr>
        <w:spacing w:after="80" w:line="276" w:lineRule="auto"/>
        <w:jc w:val="both"/>
      </w:pPr>
    </w:p>
    <w:p w14:paraId="10D4716E" w14:textId="404AACBE" w:rsidR="00503DAB" w:rsidRPr="00503DAB" w:rsidRDefault="00503DAB" w:rsidP="00503DAB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center"/>
        <w:rPr>
          <w:rFonts w:eastAsia="SimSun"/>
          <w:b/>
        </w:rPr>
      </w:pPr>
      <w:r w:rsidRPr="00503DAB">
        <w:rPr>
          <w:rFonts w:eastAsia="SimSun"/>
          <w:b/>
        </w:rPr>
        <w:t>§ 1</w:t>
      </w:r>
      <w:r w:rsidR="00A135E4">
        <w:rPr>
          <w:rFonts w:eastAsia="SimSun"/>
          <w:b/>
        </w:rPr>
        <w:t>15</w:t>
      </w:r>
    </w:p>
    <w:p w14:paraId="516122C5" w14:textId="684F83BA" w:rsidR="00503DAB" w:rsidRPr="00647605" w:rsidRDefault="00503DAB" w:rsidP="00581003">
      <w:pPr>
        <w:numPr>
          <w:ilvl w:val="0"/>
          <w:numId w:val="335"/>
        </w:numPr>
        <w:spacing w:after="80" w:line="276" w:lineRule="auto"/>
        <w:jc w:val="both"/>
      </w:pPr>
      <w:r w:rsidRPr="00647605">
        <w:t>Zmiany w statucie przygotowuje i uchwala Rada Pedagogiczna.</w:t>
      </w:r>
    </w:p>
    <w:p w14:paraId="167FB7AF" w14:textId="1A1CB748" w:rsidR="00503DAB" w:rsidRPr="00647605" w:rsidRDefault="00503DAB" w:rsidP="00581003">
      <w:pPr>
        <w:numPr>
          <w:ilvl w:val="0"/>
          <w:numId w:val="335"/>
        </w:numPr>
        <w:spacing w:after="80" w:line="276" w:lineRule="auto"/>
        <w:ind w:left="357" w:hanging="357"/>
        <w:jc w:val="both"/>
      </w:pPr>
      <w:r w:rsidRPr="00647605">
        <w:t>Dyrektor po nowelizacji statutu opracowuje ujednolicony tekst statutu i publikuje na</w:t>
      </w:r>
      <w:r w:rsidR="007A7829">
        <w:t> </w:t>
      </w:r>
      <w:r w:rsidRPr="00647605">
        <w:t>stronie internetowej Szkoły.</w:t>
      </w:r>
    </w:p>
    <w:p w14:paraId="5E11D91C" w14:textId="77777777" w:rsidR="00345B8A" w:rsidRPr="0087084E" w:rsidRDefault="00345B8A" w:rsidP="002D3AAE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SimSun"/>
        </w:rPr>
      </w:pPr>
    </w:p>
    <w:p w14:paraId="68D48185" w14:textId="77777777" w:rsidR="00AE2FFF" w:rsidRPr="0087084E" w:rsidRDefault="00AE2FFF" w:rsidP="002D3AAE">
      <w:pPr>
        <w:numPr>
          <w:ins w:id="288" w:author="VAIO" w:date="2012-11-16T22:28:00Z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SimSun"/>
        </w:rPr>
      </w:pPr>
    </w:p>
    <w:p w14:paraId="3B79C4A0" w14:textId="77777777" w:rsidR="00515FDF" w:rsidRPr="0087084E" w:rsidRDefault="00515FDF" w:rsidP="002D3AAE">
      <w:pPr>
        <w:tabs>
          <w:tab w:val="left" w:pos="0"/>
          <w:tab w:val="left" w:pos="284"/>
          <w:tab w:val="left" w:pos="851"/>
        </w:tabs>
        <w:spacing w:after="120"/>
        <w:jc w:val="both"/>
      </w:pPr>
    </w:p>
    <w:sectPr w:rsidR="00515FDF" w:rsidRPr="0087084E" w:rsidSect="00F61429">
      <w:headerReference w:type="even" r:id="rId8"/>
      <w:headerReference w:type="default" r:id="rId9"/>
      <w:pgSz w:w="11907" w:h="16839" w:code="9"/>
      <w:pgMar w:top="1417" w:right="1417" w:bottom="1135" w:left="1417" w:header="709" w:footer="709" w:gutter="0"/>
      <w:pgNumType w:start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5E75" w14:textId="77777777" w:rsidR="00B91877" w:rsidRDefault="00B91877">
      <w:r>
        <w:separator/>
      </w:r>
    </w:p>
  </w:endnote>
  <w:endnote w:type="continuationSeparator" w:id="0">
    <w:p w14:paraId="7290108C" w14:textId="77777777" w:rsidR="00B91877" w:rsidRDefault="00B9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5333" w14:textId="77777777" w:rsidR="00B91877" w:rsidRDefault="00B91877">
      <w:r>
        <w:separator/>
      </w:r>
    </w:p>
  </w:footnote>
  <w:footnote w:type="continuationSeparator" w:id="0">
    <w:p w14:paraId="6458459D" w14:textId="77777777" w:rsidR="00B91877" w:rsidRDefault="00B91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A237" w14:textId="77777777" w:rsidR="00980ABA" w:rsidRDefault="00980AB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E4DB30" w14:textId="77777777" w:rsidR="00980ABA" w:rsidRDefault="00980A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89C7" w14:textId="6958E7CB" w:rsidR="00980ABA" w:rsidRDefault="00980ABA">
    <w:pPr>
      <w:pStyle w:val="Nagwek"/>
      <w:framePr w:wrap="around" w:vAnchor="text" w:hAnchor="margin" w:xAlign="center" w:y="1"/>
      <w:rPr>
        <w:rStyle w:val="Numerstrony"/>
        <w:sz w:val="16"/>
      </w:rPr>
    </w:pPr>
    <w:r>
      <w:rPr>
        <w:rStyle w:val="Numerstrony"/>
        <w:sz w:val="16"/>
      </w:rPr>
      <w:t xml:space="preserve"> </w:t>
    </w:r>
    <w:r>
      <w:rPr>
        <w:rStyle w:val="Numerstrony"/>
        <w:sz w:val="16"/>
      </w:rPr>
      <w:fldChar w:fldCharType="begin"/>
    </w:r>
    <w:r>
      <w:rPr>
        <w:rStyle w:val="Numerstrony"/>
        <w:sz w:val="16"/>
      </w:rPr>
      <w:instrText xml:space="preserve">PAGE  </w:instrText>
    </w:r>
    <w:r>
      <w:rPr>
        <w:rStyle w:val="Numerstrony"/>
        <w:sz w:val="16"/>
      </w:rPr>
      <w:fldChar w:fldCharType="separate"/>
    </w:r>
    <w:r w:rsidR="00A41747">
      <w:rPr>
        <w:rStyle w:val="Numerstrony"/>
        <w:noProof/>
        <w:sz w:val="16"/>
      </w:rPr>
      <w:t>33</w:t>
    </w:r>
    <w:r>
      <w:rPr>
        <w:rStyle w:val="Numerstrony"/>
        <w:sz w:val="16"/>
      </w:rPr>
      <w:fldChar w:fldCharType="end"/>
    </w:r>
    <w:r>
      <w:rPr>
        <w:rStyle w:val="Numerstrony"/>
        <w:sz w:val="16"/>
      </w:rPr>
      <w:t xml:space="preserve"> </w:t>
    </w:r>
  </w:p>
  <w:p w14:paraId="30A1678B" w14:textId="77777777" w:rsidR="00980ABA" w:rsidRDefault="00980ABA" w:rsidP="006212A2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F54F31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D6760AF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13"/>
    <w:multiLevelType w:val="multilevel"/>
    <w:tmpl w:val="0000001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4"/>
    <w:multiLevelType w:val="multilevel"/>
    <w:tmpl w:val="00000014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4" w15:restartNumberingAfterBreak="0">
    <w:nsid w:val="00000023"/>
    <w:multiLevelType w:val="multilevel"/>
    <w:tmpl w:val="00000023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24"/>
    <w:multiLevelType w:val="multilevel"/>
    <w:tmpl w:val="00000024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6145CC"/>
    <w:multiLevelType w:val="hybridMultilevel"/>
    <w:tmpl w:val="D37CE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9B6136"/>
    <w:multiLevelType w:val="hybridMultilevel"/>
    <w:tmpl w:val="2B385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AA22F7"/>
    <w:multiLevelType w:val="multilevel"/>
    <w:tmpl w:val="4B2EAD6A"/>
    <w:styleLink w:val="WW8Num5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0C71334"/>
    <w:multiLevelType w:val="hybridMultilevel"/>
    <w:tmpl w:val="BCCC6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CA71CD"/>
    <w:multiLevelType w:val="multilevel"/>
    <w:tmpl w:val="4B463D9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</w:lvl>
    <w:lvl w:ilvl="2">
      <w:start w:val="9"/>
      <w:numFmt w:val="decimal"/>
      <w:lvlText w:val="%3)"/>
      <w:lvlJc w:val="left"/>
      <w:pPr>
        <w:tabs>
          <w:tab w:val="num" w:pos="927"/>
        </w:tabs>
        <w:ind w:left="907" w:hanging="340"/>
      </w:pPr>
      <w:rPr>
        <w:b w:val="0"/>
        <w:i w:val="0"/>
        <w:sz w:val="28"/>
      </w:rPr>
    </w:lvl>
    <w:lvl w:ilvl="3">
      <w:start w:val="10"/>
      <w:numFmt w:val="decimal"/>
      <w:lvlText w:val="%4)"/>
      <w:lvlJc w:val="left"/>
      <w:pPr>
        <w:tabs>
          <w:tab w:val="num" w:pos="907"/>
        </w:tabs>
        <w:ind w:left="907" w:hanging="453"/>
      </w:pPr>
      <w:rPr>
        <w:b w:val="0"/>
        <w:i w:val="0"/>
        <w:sz w:val="28"/>
      </w:rPr>
    </w:lvl>
    <w:lvl w:ilvl="4">
      <w:start w:val="1"/>
      <w:numFmt w:val="decimal"/>
      <w:lvlText w:val="%5)"/>
      <w:lvlJc w:val="left"/>
      <w:pPr>
        <w:tabs>
          <w:tab w:val="num" w:pos="927"/>
        </w:tabs>
        <w:ind w:left="907" w:hanging="340"/>
      </w:pPr>
      <w:rPr>
        <w:b w:val="0"/>
        <w:i w:val="0"/>
        <w:sz w:val="28"/>
      </w:rPr>
    </w:lvl>
    <w:lvl w:ilvl="5">
      <w:start w:val="1"/>
      <w:numFmt w:val="lowerLetter"/>
      <w:lvlText w:val="%6)"/>
      <w:lvlJc w:val="left"/>
      <w:pPr>
        <w:tabs>
          <w:tab w:val="num" w:pos="1494"/>
        </w:tabs>
        <w:ind w:left="1474" w:hanging="340"/>
      </w:pPr>
      <w:rPr>
        <w:b w:val="0"/>
        <w:i w:val="0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F901D2"/>
    <w:multiLevelType w:val="hybridMultilevel"/>
    <w:tmpl w:val="0322A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FD22E8"/>
    <w:multiLevelType w:val="hybridMultilevel"/>
    <w:tmpl w:val="B0D80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780A72"/>
    <w:multiLevelType w:val="hybridMultilevel"/>
    <w:tmpl w:val="C2E41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1792A02"/>
    <w:multiLevelType w:val="hybridMultilevel"/>
    <w:tmpl w:val="DC568E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50C62388">
      <w:start w:val="6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017E5AC1"/>
    <w:multiLevelType w:val="hybridMultilevel"/>
    <w:tmpl w:val="E51265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1D200AE"/>
    <w:multiLevelType w:val="multilevel"/>
    <w:tmpl w:val="846EFC7E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01DC7688"/>
    <w:multiLevelType w:val="multilevel"/>
    <w:tmpl w:val="22D48A5E"/>
    <w:styleLink w:val="WW8Num224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8" w15:restartNumberingAfterBreak="0">
    <w:nsid w:val="029537AA"/>
    <w:multiLevelType w:val="hybridMultilevel"/>
    <w:tmpl w:val="7A302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947A07"/>
    <w:multiLevelType w:val="hybridMultilevel"/>
    <w:tmpl w:val="4F1A2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3AE6B9B"/>
    <w:multiLevelType w:val="hybridMultilevel"/>
    <w:tmpl w:val="CB3EA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3D22F06"/>
    <w:multiLevelType w:val="hybridMultilevel"/>
    <w:tmpl w:val="5B901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3475B6"/>
    <w:multiLevelType w:val="hybridMultilevel"/>
    <w:tmpl w:val="B4B2B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49A2D9B"/>
    <w:multiLevelType w:val="hybridMultilevel"/>
    <w:tmpl w:val="995869FA"/>
    <w:lvl w:ilvl="0" w:tplc="04150011">
      <w:start w:val="1"/>
      <w:numFmt w:val="decimal"/>
      <w:lvlText w:val="%1)"/>
      <w:lvlJc w:val="left"/>
      <w:pPr>
        <w:ind w:left="688" w:hanging="360"/>
      </w:pPr>
    </w:lvl>
    <w:lvl w:ilvl="1" w:tplc="04150019">
      <w:start w:val="1"/>
      <w:numFmt w:val="lowerLetter"/>
      <w:lvlText w:val="%2."/>
      <w:lvlJc w:val="left"/>
      <w:pPr>
        <w:ind w:left="1408" w:hanging="360"/>
      </w:pPr>
    </w:lvl>
    <w:lvl w:ilvl="2" w:tplc="0415001B">
      <w:start w:val="1"/>
      <w:numFmt w:val="lowerRoman"/>
      <w:lvlText w:val="%3."/>
      <w:lvlJc w:val="right"/>
      <w:pPr>
        <w:ind w:left="2128" w:hanging="180"/>
      </w:pPr>
    </w:lvl>
    <w:lvl w:ilvl="3" w:tplc="0415000F">
      <w:start w:val="1"/>
      <w:numFmt w:val="decimal"/>
      <w:lvlText w:val="%4."/>
      <w:lvlJc w:val="left"/>
      <w:pPr>
        <w:ind w:left="2848" w:hanging="360"/>
      </w:pPr>
    </w:lvl>
    <w:lvl w:ilvl="4" w:tplc="04150019">
      <w:start w:val="1"/>
      <w:numFmt w:val="lowerLetter"/>
      <w:lvlText w:val="%5."/>
      <w:lvlJc w:val="left"/>
      <w:pPr>
        <w:ind w:left="3568" w:hanging="360"/>
      </w:pPr>
    </w:lvl>
    <w:lvl w:ilvl="5" w:tplc="0415001B">
      <w:start w:val="1"/>
      <w:numFmt w:val="lowerRoman"/>
      <w:lvlText w:val="%6."/>
      <w:lvlJc w:val="right"/>
      <w:pPr>
        <w:ind w:left="4288" w:hanging="180"/>
      </w:pPr>
    </w:lvl>
    <w:lvl w:ilvl="6" w:tplc="0415000F">
      <w:start w:val="1"/>
      <w:numFmt w:val="decimal"/>
      <w:lvlText w:val="%7."/>
      <w:lvlJc w:val="left"/>
      <w:pPr>
        <w:ind w:left="5008" w:hanging="360"/>
      </w:pPr>
    </w:lvl>
    <w:lvl w:ilvl="7" w:tplc="04150019">
      <w:start w:val="1"/>
      <w:numFmt w:val="lowerLetter"/>
      <w:lvlText w:val="%8."/>
      <w:lvlJc w:val="left"/>
      <w:pPr>
        <w:ind w:left="5728" w:hanging="360"/>
      </w:pPr>
    </w:lvl>
    <w:lvl w:ilvl="8" w:tplc="0415001B">
      <w:start w:val="1"/>
      <w:numFmt w:val="lowerRoman"/>
      <w:lvlText w:val="%9."/>
      <w:lvlJc w:val="right"/>
      <w:pPr>
        <w:ind w:left="6448" w:hanging="180"/>
      </w:pPr>
    </w:lvl>
  </w:abstractNum>
  <w:abstractNum w:abstractNumId="24" w15:restartNumberingAfterBreak="0">
    <w:nsid w:val="04A71F65"/>
    <w:multiLevelType w:val="hybridMultilevel"/>
    <w:tmpl w:val="9B56D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549772B"/>
    <w:multiLevelType w:val="hybridMultilevel"/>
    <w:tmpl w:val="2958A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5553241"/>
    <w:multiLevelType w:val="hybridMultilevel"/>
    <w:tmpl w:val="BB5EA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9E8B00">
      <w:start w:val="1"/>
      <w:numFmt w:val="decimal"/>
      <w:lvlText w:val="%2)"/>
      <w:lvlJc w:val="left"/>
      <w:pPr>
        <w:ind w:left="128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57B7AB1"/>
    <w:multiLevelType w:val="hybridMultilevel"/>
    <w:tmpl w:val="47503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004F7C"/>
    <w:multiLevelType w:val="hybridMultilevel"/>
    <w:tmpl w:val="0C1E5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2205A5"/>
    <w:multiLevelType w:val="hybridMultilevel"/>
    <w:tmpl w:val="542A5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3F5349"/>
    <w:multiLevelType w:val="hybridMultilevel"/>
    <w:tmpl w:val="58F64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6936E88"/>
    <w:multiLevelType w:val="hybridMultilevel"/>
    <w:tmpl w:val="5EC2B810"/>
    <w:lvl w:ilvl="0" w:tplc="A45AA152">
      <w:start w:val="1"/>
      <w:numFmt w:val="bullet"/>
      <w:lvlText w:val="-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06CC62B5"/>
    <w:multiLevelType w:val="hybridMultilevel"/>
    <w:tmpl w:val="F05C7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02051E"/>
    <w:multiLevelType w:val="hybridMultilevel"/>
    <w:tmpl w:val="9BACB31A"/>
    <w:lvl w:ilvl="0" w:tplc="776E27C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720054B"/>
    <w:multiLevelType w:val="hybridMultilevel"/>
    <w:tmpl w:val="9F9A72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077969C6"/>
    <w:multiLevelType w:val="hybridMultilevel"/>
    <w:tmpl w:val="5B66E6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07D939C5"/>
    <w:multiLevelType w:val="hybridMultilevel"/>
    <w:tmpl w:val="FE6AE134"/>
    <w:lvl w:ilvl="0" w:tplc="0B9A961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7DF1B29"/>
    <w:multiLevelType w:val="multilevel"/>
    <w:tmpl w:val="6180C6B8"/>
    <w:styleLink w:val="WW8Num7"/>
    <w:lvl w:ilvl="0">
      <w:start w:val="1"/>
      <w:numFmt w:val="decimal"/>
      <w:lvlText w:val="%1)"/>
      <w:lvlJc w:val="left"/>
      <w:pPr>
        <w:ind w:left="766" w:hanging="226"/>
      </w:pPr>
      <w:rPr>
        <w:b w:val="0"/>
        <w:bCs w:val="0"/>
        <w:color w:val="FF3333"/>
        <w:spacing w:val="-2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08042ABB"/>
    <w:multiLevelType w:val="hybridMultilevel"/>
    <w:tmpl w:val="9DC62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08CF1695"/>
    <w:multiLevelType w:val="hybridMultilevel"/>
    <w:tmpl w:val="FA6A6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F72E52"/>
    <w:multiLevelType w:val="hybridMultilevel"/>
    <w:tmpl w:val="581A353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098D0C15"/>
    <w:multiLevelType w:val="hybridMultilevel"/>
    <w:tmpl w:val="4D9CEFDE"/>
    <w:lvl w:ilvl="0" w:tplc="A7A01C5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09BB06BD"/>
    <w:multiLevelType w:val="hybridMultilevel"/>
    <w:tmpl w:val="3BA8FC14"/>
    <w:lvl w:ilvl="0" w:tplc="2DEE7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076A87"/>
    <w:multiLevelType w:val="hybridMultilevel"/>
    <w:tmpl w:val="AB7E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A1D3D57"/>
    <w:multiLevelType w:val="hybridMultilevel"/>
    <w:tmpl w:val="DC1CCD2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0A284045"/>
    <w:multiLevelType w:val="hybridMultilevel"/>
    <w:tmpl w:val="C41A9394"/>
    <w:lvl w:ilvl="0" w:tplc="A45AA152">
      <w:start w:val="1"/>
      <w:numFmt w:val="bullet"/>
      <w:lvlText w:val="-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 w15:restartNumberingAfterBreak="0">
    <w:nsid w:val="0A7F60C1"/>
    <w:multiLevelType w:val="multilevel"/>
    <w:tmpl w:val="1B387F3E"/>
    <w:styleLink w:val="WW8Num13"/>
    <w:lvl w:ilvl="0">
      <w:start w:val="1"/>
      <w:numFmt w:val="lowerLetter"/>
      <w:lvlText w:val="%1)"/>
      <w:lvlJc w:val="left"/>
      <w:pPr>
        <w:ind w:left="14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0ABB6438"/>
    <w:multiLevelType w:val="hybridMultilevel"/>
    <w:tmpl w:val="A2FAD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0B2653F6"/>
    <w:multiLevelType w:val="hybridMultilevel"/>
    <w:tmpl w:val="8E76B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B9F730E"/>
    <w:multiLevelType w:val="hybridMultilevel"/>
    <w:tmpl w:val="4FB68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BB55DA0"/>
    <w:multiLevelType w:val="hybridMultilevel"/>
    <w:tmpl w:val="33721066"/>
    <w:lvl w:ilvl="0" w:tplc="A45AA152">
      <w:start w:val="1"/>
      <w:numFmt w:val="bullet"/>
      <w:lvlText w:val="-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1" w15:restartNumberingAfterBreak="0">
    <w:nsid w:val="0C887CBF"/>
    <w:multiLevelType w:val="hybridMultilevel"/>
    <w:tmpl w:val="D2BCF5A2"/>
    <w:lvl w:ilvl="0" w:tplc="FD4CE3F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C8B623F"/>
    <w:multiLevelType w:val="hybridMultilevel"/>
    <w:tmpl w:val="897E1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507A23"/>
    <w:multiLevelType w:val="multilevel"/>
    <w:tmpl w:val="ACF8223E"/>
    <w:styleLink w:val="WW8Num76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aps w:val="0"/>
        <w:smallCaps w:val="0"/>
        <w:strike w:val="0"/>
        <w:dstrike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4" w15:restartNumberingAfterBreak="0">
    <w:nsid w:val="0D536196"/>
    <w:multiLevelType w:val="hybridMultilevel"/>
    <w:tmpl w:val="01825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D953B3C"/>
    <w:multiLevelType w:val="hybridMultilevel"/>
    <w:tmpl w:val="CE6462C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50C62388">
      <w:start w:val="6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6" w15:restartNumberingAfterBreak="0">
    <w:nsid w:val="0DC273A2"/>
    <w:multiLevelType w:val="hybridMultilevel"/>
    <w:tmpl w:val="B1B2A2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0E743840"/>
    <w:multiLevelType w:val="hybridMultilevel"/>
    <w:tmpl w:val="45D42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E7D7F41"/>
    <w:multiLevelType w:val="hybridMultilevel"/>
    <w:tmpl w:val="6E2C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EC95D34"/>
    <w:multiLevelType w:val="hybridMultilevel"/>
    <w:tmpl w:val="B93CC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ECD7173"/>
    <w:multiLevelType w:val="hybridMultilevel"/>
    <w:tmpl w:val="384E8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EDB1597"/>
    <w:multiLevelType w:val="hybridMultilevel"/>
    <w:tmpl w:val="FCD4E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F00139F"/>
    <w:multiLevelType w:val="hybridMultilevel"/>
    <w:tmpl w:val="F4A29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F25413C"/>
    <w:multiLevelType w:val="hybridMultilevel"/>
    <w:tmpl w:val="A06E3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F487B3C"/>
    <w:multiLevelType w:val="hybridMultilevel"/>
    <w:tmpl w:val="F42E1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0FEC1E6">
      <w:start w:val="1"/>
      <w:numFmt w:val="lowerLetter"/>
      <w:lvlText w:val="%3)"/>
      <w:lvlJc w:val="left"/>
      <w:pPr>
        <w:ind w:left="2544" w:hanging="56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F99268A"/>
    <w:multiLevelType w:val="hybridMultilevel"/>
    <w:tmpl w:val="7CF8B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0FDA6049"/>
    <w:multiLevelType w:val="hybridMultilevel"/>
    <w:tmpl w:val="529E0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FE276CB"/>
    <w:multiLevelType w:val="hybridMultilevel"/>
    <w:tmpl w:val="D5BC4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07D4956"/>
    <w:multiLevelType w:val="multilevel"/>
    <w:tmpl w:val="5C84B64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3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09B44AE"/>
    <w:multiLevelType w:val="hybridMultilevel"/>
    <w:tmpl w:val="26BECCCA"/>
    <w:lvl w:ilvl="0" w:tplc="E110CAB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15F1752"/>
    <w:multiLevelType w:val="hybridMultilevel"/>
    <w:tmpl w:val="5900AC7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119B16DE"/>
    <w:multiLevelType w:val="hybridMultilevel"/>
    <w:tmpl w:val="F38CF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11C2758B"/>
    <w:multiLevelType w:val="hybridMultilevel"/>
    <w:tmpl w:val="A88EF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12F33335"/>
    <w:multiLevelType w:val="hybridMultilevel"/>
    <w:tmpl w:val="81A28D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12FF756C"/>
    <w:multiLevelType w:val="hybridMultilevel"/>
    <w:tmpl w:val="0682E7F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130B2FD5"/>
    <w:multiLevelType w:val="hybridMultilevel"/>
    <w:tmpl w:val="6608A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BEE4F9A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13486775"/>
    <w:multiLevelType w:val="hybridMultilevel"/>
    <w:tmpl w:val="820221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136543EC"/>
    <w:multiLevelType w:val="hybridMultilevel"/>
    <w:tmpl w:val="58923982"/>
    <w:lvl w:ilvl="0" w:tplc="AEA2EF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39316ED"/>
    <w:multiLevelType w:val="multilevel"/>
    <w:tmpl w:val="8EE8F066"/>
    <w:styleLink w:val="WW8Num92"/>
    <w:lvl w:ilvl="0">
      <w:start w:val="1"/>
      <w:numFmt w:val="decimal"/>
      <w:lvlText w:val="%1)"/>
      <w:lvlJc w:val="left"/>
      <w:pPr>
        <w:ind w:left="193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13B665CF"/>
    <w:multiLevelType w:val="hybridMultilevel"/>
    <w:tmpl w:val="FF82DD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13EB5178"/>
    <w:multiLevelType w:val="hybridMultilevel"/>
    <w:tmpl w:val="5302D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148C7993"/>
    <w:multiLevelType w:val="hybridMultilevel"/>
    <w:tmpl w:val="85EC4D58"/>
    <w:lvl w:ilvl="0" w:tplc="04150011">
      <w:start w:val="1"/>
      <w:numFmt w:val="decimal"/>
      <w:lvlText w:val="%1)"/>
      <w:lvlJc w:val="left"/>
      <w:pPr>
        <w:ind w:left="306" w:hanging="360"/>
      </w:pPr>
    </w:lvl>
    <w:lvl w:ilvl="1" w:tplc="04150019" w:tentative="1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82" w15:restartNumberingAfterBreak="0">
    <w:nsid w:val="151E5BED"/>
    <w:multiLevelType w:val="hybridMultilevel"/>
    <w:tmpl w:val="97226AEA"/>
    <w:lvl w:ilvl="0" w:tplc="180242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1539612C"/>
    <w:multiLevelType w:val="hybridMultilevel"/>
    <w:tmpl w:val="9D0A34B4"/>
    <w:lvl w:ilvl="0" w:tplc="5D560C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59D58AA"/>
    <w:multiLevelType w:val="hybridMultilevel"/>
    <w:tmpl w:val="8C529C16"/>
    <w:lvl w:ilvl="0" w:tplc="77EADE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162654D1"/>
    <w:multiLevelType w:val="hybridMultilevel"/>
    <w:tmpl w:val="8C32E938"/>
    <w:lvl w:ilvl="0" w:tplc="DCA89FD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16417EB9"/>
    <w:multiLevelType w:val="hybridMultilevel"/>
    <w:tmpl w:val="29F04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17C93759"/>
    <w:multiLevelType w:val="hybridMultilevel"/>
    <w:tmpl w:val="8AE4C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17F30AB7"/>
    <w:multiLevelType w:val="hybridMultilevel"/>
    <w:tmpl w:val="A4667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80B2576"/>
    <w:multiLevelType w:val="multilevel"/>
    <w:tmpl w:val="A02C5EC2"/>
    <w:styleLink w:val="WW8Num29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/>
        <w:bCs/>
        <w:strike w:val="0"/>
        <w:dstrike w:val="0"/>
        <w:color w:val="000000"/>
        <w:spacing w:val="-1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18E40AAF"/>
    <w:multiLevelType w:val="hybridMultilevel"/>
    <w:tmpl w:val="11121B46"/>
    <w:lvl w:ilvl="0" w:tplc="CA6C3E78">
      <w:start w:val="1"/>
      <w:numFmt w:val="decimal"/>
      <w:lvlText w:val="%1)"/>
      <w:lvlJc w:val="left"/>
      <w:pPr>
        <w:ind w:left="71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1" w15:restartNumberingAfterBreak="0">
    <w:nsid w:val="1918681F"/>
    <w:multiLevelType w:val="multilevel"/>
    <w:tmpl w:val="734CC4CC"/>
    <w:styleLink w:val="WW8Num31"/>
    <w:lvl w:ilvl="0">
      <w:start w:val="1"/>
      <w:numFmt w:val="lowerLetter"/>
      <w:lvlText w:val="%1)"/>
      <w:lvlJc w:val="left"/>
      <w:pPr>
        <w:ind w:left="680" w:hanging="226"/>
      </w:pPr>
      <w:rPr>
        <w:strike w:val="0"/>
        <w:dstrike w:val="0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191B43E6"/>
    <w:multiLevelType w:val="multilevel"/>
    <w:tmpl w:val="10AC103C"/>
    <w:styleLink w:val="WW8Num79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trike w:val="0"/>
        <w:dstrike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195C07A1"/>
    <w:multiLevelType w:val="hybridMultilevel"/>
    <w:tmpl w:val="A1C6C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195D3C40"/>
    <w:multiLevelType w:val="hybridMultilevel"/>
    <w:tmpl w:val="69A42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199E035C"/>
    <w:multiLevelType w:val="hybridMultilevel"/>
    <w:tmpl w:val="4558A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AA96C3F"/>
    <w:multiLevelType w:val="multilevel"/>
    <w:tmpl w:val="F508E528"/>
    <w:styleLink w:val="WW8Num18"/>
    <w:lvl w:ilvl="0">
      <w:start w:val="1"/>
      <w:numFmt w:val="lowerLetter"/>
      <w:lvlText w:val="%1)"/>
      <w:lvlJc w:val="left"/>
      <w:pPr>
        <w:ind w:left="964" w:hanging="340"/>
      </w:pPr>
      <w:rPr>
        <w:b/>
        <w:bCs/>
        <w:color w:val="FF3333"/>
        <w:spacing w:val="-2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1B3F6628"/>
    <w:multiLevelType w:val="multilevel"/>
    <w:tmpl w:val="AED0D6C2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1BCE6FEC"/>
    <w:multiLevelType w:val="hybridMultilevel"/>
    <w:tmpl w:val="26E48694"/>
    <w:lvl w:ilvl="0" w:tplc="A45AA1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1C232CE2"/>
    <w:multiLevelType w:val="hybridMultilevel"/>
    <w:tmpl w:val="21F29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C273ECB"/>
    <w:multiLevelType w:val="hybridMultilevel"/>
    <w:tmpl w:val="F752AA84"/>
    <w:lvl w:ilvl="0" w:tplc="C122AD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C731830"/>
    <w:multiLevelType w:val="hybridMultilevel"/>
    <w:tmpl w:val="423C6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E1E1B21"/>
    <w:multiLevelType w:val="hybridMultilevel"/>
    <w:tmpl w:val="EEC6B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1EFF5731"/>
    <w:multiLevelType w:val="hybridMultilevel"/>
    <w:tmpl w:val="CC36E054"/>
    <w:lvl w:ilvl="0" w:tplc="A672CE2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1F8A218A"/>
    <w:multiLevelType w:val="multilevel"/>
    <w:tmpl w:val="BBEA7B4A"/>
    <w:styleLink w:val="WW8Num6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200E6366"/>
    <w:multiLevelType w:val="multilevel"/>
    <w:tmpl w:val="FBA455AE"/>
    <w:styleLink w:val="WW8Num2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30" w:hanging="360"/>
      </w:p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106" w15:restartNumberingAfterBreak="0">
    <w:nsid w:val="20272195"/>
    <w:multiLevelType w:val="hybridMultilevel"/>
    <w:tmpl w:val="1310A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13516D7"/>
    <w:multiLevelType w:val="hybridMultilevel"/>
    <w:tmpl w:val="EEE43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29867CD"/>
    <w:multiLevelType w:val="multilevel"/>
    <w:tmpl w:val="01CC3924"/>
    <w:styleLink w:val="WW8Num42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3B7496B"/>
    <w:multiLevelType w:val="hybridMultilevel"/>
    <w:tmpl w:val="B0FEB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23E67689"/>
    <w:multiLevelType w:val="hybridMultilevel"/>
    <w:tmpl w:val="6366C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4854155"/>
    <w:multiLevelType w:val="hybridMultilevel"/>
    <w:tmpl w:val="A4F6178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2489465A"/>
    <w:multiLevelType w:val="hybridMultilevel"/>
    <w:tmpl w:val="50A64CBE"/>
    <w:lvl w:ilvl="0" w:tplc="9F40F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57774C5"/>
    <w:multiLevelType w:val="hybridMultilevel"/>
    <w:tmpl w:val="5F885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25C64FE3"/>
    <w:multiLevelType w:val="hybridMultilevel"/>
    <w:tmpl w:val="E9CCC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60260D9"/>
    <w:multiLevelType w:val="hybridMultilevel"/>
    <w:tmpl w:val="5D24A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61C3647"/>
    <w:multiLevelType w:val="hybridMultilevel"/>
    <w:tmpl w:val="F09E9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26321443"/>
    <w:multiLevelType w:val="hybridMultilevel"/>
    <w:tmpl w:val="94E206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263F6D92"/>
    <w:multiLevelType w:val="hybridMultilevel"/>
    <w:tmpl w:val="93D03C6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 w15:restartNumberingAfterBreak="0">
    <w:nsid w:val="265D05D2"/>
    <w:multiLevelType w:val="hybridMultilevel"/>
    <w:tmpl w:val="D2602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2820092A"/>
    <w:multiLevelType w:val="hybridMultilevel"/>
    <w:tmpl w:val="5476833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 w15:restartNumberingAfterBreak="0">
    <w:nsid w:val="283D5549"/>
    <w:multiLevelType w:val="hybridMultilevel"/>
    <w:tmpl w:val="9EF80112"/>
    <w:lvl w:ilvl="0" w:tplc="505651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8712899"/>
    <w:multiLevelType w:val="hybridMultilevel"/>
    <w:tmpl w:val="22428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297F1AF5"/>
    <w:multiLevelType w:val="hybridMultilevel"/>
    <w:tmpl w:val="818C6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29A0162B"/>
    <w:multiLevelType w:val="hybridMultilevel"/>
    <w:tmpl w:val="1C7C4770"/>
    <w:lvl w:ilvl="0" w:tplc="20D8890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9C0630F"/>
    <w:multiLevelType w:val="hybridMultilevel"/>
    <w:tmpl w:val="28E2E0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 w15:restartNumberingAfterBreak="0">
    <w:nsid w:val="2A1111A5"/>
    <w:multiLevelType w:val="hybridMultilevel"/>
    <w:tmpl w:val="39D4E2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7" w15:restartNumberingAfterBreak="0">
    <w:nsid w:val="2A111221"/>
    <w:multiLevelType w:val="multilevel"/>
    <w:tmpl w:val="5D723CD0"/>
    <w:styleLink w:val="WW8Num65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2A483C8B"/>
    <w:multiLevelType w:val="hybridMultilevel"/>
    <w:tmpl w:val="A470EF5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9" w15:restartNumberingAfterBreak="0">
    <w:nsid w:val="2A66457A"/>
    <w:multiLevelType w:val="hybridMultilevel"/>
    <w:tmpl w:val="5E08F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AA412B7"/>
    <w:multiLevelType w:val="multilevel"/>
    <w:tmpl w:val="4A44915C"/>
    <w:styleLink w:val="WW8Num8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2B260BA7"/>
    <w:multiLevelType w:val="hybridMultilevel"/>
    <w:tmpl w:val="510E152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2" w15:restartNumberingAfterBreak="0">
    <w:nsid w:val="2B290852"/>
    <w:multiLevelType w:val="hybridMultilevel"/>
    <w:tmpl w:val="D62AA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2B807749"/>
    <w:multiLevelType w:val="hybridMultilevel"/>
    <w:tmpl w:val="D73EF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B980E9A"/>
    <w:multiLevelType w:val="hybridMultilevel"/>
    <w:tmpl w:val="B20AB72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5" w15:restartNumberingAfterBreak="0">
    <w:nsid w:val="2BF629B0"/>
    <w:multiLevelType w:val="hybridMultilevel"/>
    <w:tmpl w:val="FD44D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2CB01FAF"/>
    <w:multiLevelType w:val="multilevel"/>
    <w:tmpl w:val="7B3E7B1E"/>
    <w:styleLink w:val="WW8Num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2CBB2EAB"/>
    <w:multiLevelType w:val="hybridMultilevel"/>
    <w:tmpl w:val="0290A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D3A3475"/>
    <w:multiLevelType w:val="hybridMultilevel"/>
    <w:tmpl w:val="37344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2E582D09"/>
    <w:multiLevelType w:val="hybridMultilevel"/>
    <w:tmpl w:val="F4028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E6A46EC"/>
    <w:multiLevelType w:val="hybridMultilevel"/>
    <w:tmpl w:val="2DCAF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2FE21BB1"/>
    <w:multiLevelType w:val="hybridMultilevel"/>
    <w:tmpl w:val="20BC2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0700249"/>
    <w:multiLevelType w:val="hybridMultilevel"/>
    <w:tmpl w:val="197AE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30903AA1"/>
    <w:multiLevelType w:val="hybridMultilevel"/>
    <w:tmpl w:val="E654A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0BD70DE"/>
    <w:multiLevelType w:val="multilevel"/>
    <w:tmpl w:val="89948466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5" w15:restartNumberingAfterBreak="0">
    <w:nsid w:val="31181C34"/>
    <w:multiLevelType w:val="hybridMultilevel"/>
    <w:tmpl w:val="3956E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1F42083"/>
    <w:multiLevelType w:val="hybridMultilevel"/>
    <w:tmpl w:val="D8F49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27D341B"/>
    <w:multiLevelType w:val="hybridMultilevel"/>
    <w:tmpl w:val="7BAE2348"/>
    <w:lvl w:ilvl="0" w:tplc="D8583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0079A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B5AB64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2460D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10B1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250E91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1DE2C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E8F97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AB4A71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8" w15:restartNumberingAfterBreak="0">
    <w:nsid w:val="32CB41AE"/>
    <w:multiLevelType w:val="hybridMultilevel"/>
    <w:tmpl w:val="EEFE2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2F04E7B"/>
    <w:multiLevelType w:val="hybridMultilevel"/>
    <w:tmpl w:val="FCE0E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3AD336F"/>
    <w:multiLevelType w:val="multilevel"/>
    <w:tmpl w:val="BF5CB5F6"/>
    <w:styleLink w:val="WW8Num44"/>
    <w:lvl w:ilvl="0">
      <w:numFmt w:val="bullet"/>
      <w:lvlText w:val=""/>
      <w:lvlJc w:val="left"/>
      <w:pPr>
        <w:ind w:left="14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1" w15:restartNumberingAfterBreak="0">
    <w:nsid w:val="33E21B25"/>
    <w:multiLevelType w:val="hybridMultilevel"/>
    <w:tmpl w:val="04186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3EC1CA1"/>
    <w:multiLevelType w:val="hybridMultilevel"/>
    <w:tmpl w:val="93862950"/>
    <w:lvl w:ilvl="0" w:tplc="51020B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658291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34666C51"/>
    <w:multiLevelType w:val="multilevel"/>
    <w:tmpl w:val="680061B0"/>
    <w:styleLink w:val="WW8Num78"/>
    <w:lvl w:ilvl="0">
      <w:start w:val="6"/>
      <w:numFmt w:val="decimal"/>
      <w:lvlText w:val="%1."/>
      <w:lvlJc w:val="left"/>
      <w:pPr>
        <w:ind w:left="720" w:hanging="360"/>
      </w:pPr>
      <w:rPr>
        <w:b/>
        <w:bCs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4" w15:restartNumberingAfterBreak="0">
    <w:nsid w:val="34961250"/>
    <w:multiLevelType w:val="multilevel"/>
    <w:tmpl w:val="5B54FCBE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4CF2C29"/>
    <w:multiLevelType w:val="hybridMultilevel"/>
    <w:tmpl w:val="AA6ED28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6" w15:restartNumberingAfterBreak="0">
    <w:nsid w:val="36BC148A"/>
    <w:multiLevelType w:val="hybridMultilevel"/>
    <w:tmpl w:val="35881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6CB5B19"/>
    <w:multiLevelType w:val="hybridMultilevel"/>
    <w:tmpl w:val="34B2F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36FF261A"/>
    <w:multiLevelType w:val="hybridMultilevel"/>
    <w:tmpl w:val="A32C6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9E8B00">
      <w:start w:val="1"/>
      <w:numFmt w:val="decimal"/>
      <w:lvlText w:val="%2)"/>
      <w:lvlJc w:val="left"/>
      <w:pPr>
        <w:ind w:left="128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37D10D03"/>
    <w:multiLevelType w:val="hybridMultilevel"/>
    <w:tmpl w:val="7DD25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8182EB6"/>
    <w:multiLevelType w:val="hybridMultilevel"/>
    <w:tmpl w:val="54CA4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381C4C20"/>
    <w:multiLevelType w:val="hybridMultilevel"/>
    <w:tmpl w:val="53E01772"/>
    <w:lvl w:ilvl="0" w:tplc="A45AA152">
      <w:start w:val="1"/>
      <w:numFmt w:val="bullet"/>
      <w:lvlText w:val="-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2" w15:restartNumberingAfterBreak="0">
    <w:nsid w:val="39B92210"/>
    <w:multiLevelType w:val="hybridMultilevel"/>
    <w:tmpl w:val="57887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39EC5E51"/>
    <w:multiLevelType w:val="hybridMultilevel"/>
    <w:tmpl w:val="3D7AD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3A5A41C9"/>
    <w:multiLevelType w:val="hybridMultilevel"/>
    <w:tmpl w:val="1566347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5" w15:restartNumberingAfterBreak="0">
    <w:nsid w:val="3B864A2F"/>
    <w:multiLevelType w:val="hybridMultilevel"/>
    <w:tmpl w:val="91F86A72"/>
    <w:lvl w:ilvl="0" w:tplc="D8AAB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3BA4374A"/>
    <w:multiLevelType w:val="hybridMultilevel"/>
    <w:tmpl w:val="7A00B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3BFA2EDB"/>
    <w:multiLevelType w:val="hybridMultilevel"/>
    <w:tmpl w:val="6FEABF5A"/>
    <w:name w:val="WW8Num6222"/>
    <w:lvl w:ilvl="0" w:tplc="BC5ED7A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C304C6A"/>
    <w:multiLevelType w:val="hybridMultilevel"/>
    <w:tmpl w:val="C240B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3CBD5A7A"/>
    <w:multiLevelType w:val="hybridMultilevel"/>
    <w:tmpl w:val="9D3ECDC6"/>
    <w:lvl w:ilvl="0" w:tplc="5FBADF28">
      <w:start w:val="1"/>
      <w:numFmt w:val="bullet"/>
      <w:lvlText w:val="-"/>
      <w:lvlJc w:val="left"/>
      <w:pPr>
        <w:ind w:left="149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70" w15:restartNumberingAfterBreak="0">
    <w:nsid w:val="3CC06329"/>
    <w:multiLevelType w:val="hybridMultilevel"/>
    <w:tmpl w:val="E674B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3CC62CA2"/>
    <w:multiLevelType w:val="hybridMultilevel"/>
    <w:tmpl w:val="E152C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3D1049DA"/>
    <w:multiLevelType w:val="multilevel"/>
    <w:tmpl w:val="C5169A6A"/>
    <w:styleLink w:val="WW8Num6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3D3315B9"/>
    <w:multiLevelType w:val="hybridMultilevel"/>
    <w:tmpl w:val="3DBE31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4" w15:restartNumberingAfterBreak="0">
    <w:nsid w:val="3E5F7ACD"/>
    <w:multiLevelType w:val="hybridMultilevel"/>
    <w:tmpl w:val="95BCBB9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5" w15:restartNumberingAfterBreak="0">
    <w:nsid w:val="3ECA7A25"/>
    <w:multiLevelType w:val="multilevel"/>
    <w:tmpl w:val="63F66C96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trike w:val="0"/>
        <w:dstrike w:val="0"/>
        <w:color w:val="FF3333"/>
        <w:sz w:val="23"/>
        <w:szCs w:val="23"/>
      </w:rPr>
    </w:lvl>
    <w:lvl w:ilvl="1">
      <w:start w:val="1"/>
      <w:numFmt w:val="decimal"/>
      <w:lvlText w:val="%2)"/>
      <w:lvlJc w:val="left"/>
      <w:pPr>
        <w:ind w:left="737" w:hanging="17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068068E"/>
    <w:multiLevelType w:val="hybridMultilevel"/>
    <w:tmpl w:val="34505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095594D"/>
    <w:multiLevelType w:val="hybridMultilevel"/>
    <w:tmpl w:val="15E44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40B9351D"/>
    <w:multiLevelType w:val="hybridMultilevel"/>
    <w:tmpl w:val="86001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40C46A93"/>
    <w:multiLevelType w:val="hybridMultilevel"/>
    <w:tmpl w:val="8F60E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0CD4876"/>
    <w:multiLevelType w:val="hybridMultilevel"/>
    <w:tmpl w:val="2408A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40D60C93"/>
    <w:multiLevelType w:val="hybridMultilevel"/>
    <w:tmpl w:val="48960F40"/>
    <w:lvl w:ilvl="0" w:tplc="A45AA152">
      <w:start w:val="1"/>
      <w:numFmt w:val="bullet"/>
      <w:lvlText w:val="-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2" w15:restartNumberingAfterBreak="0">
    <w:nsid w:val="426734CD"/>
    <w:multiLevelType w:val="multilevel"/>
    <w:tmpl w:val="D16A4B6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3" w15:restartNumberingAfterBreak="0">
    <w:nsid w:val="428070C2"/>
    <w:multiLevelType w:val="hybridMultilevel"/>
    <w:tmpl w:val="AD88C4B8"/>
    <w:lvl w:ilvl="0" w:tplc="59685CA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2A864C6"/>
    <w:multiLevelType w:val="hybridMultilevel"/>
    <w:tmpl w:val="A4CE0D9E"/>
    <w:lvl w:ilvl="0" w:tplc="ADE0DF6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43722786"/>
    <w:multiLevelType w:val="hybridMultilevel"/>
    <w:tmpl w:val="4A24C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 w15:restartNumberingAfterBreak="0">
    <w:nsid w:val="43804EA2"/>
    <w:multiLevelType w:val="hybridMultilevel"/>
    <w:tmpl w:val="6E041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F60559A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3C80BAC"/>
    <w:multiLevelType w:val="hybridMultilevel"/>
    <w:tmpl w:val="C972A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559220B"/>
    <w:multiLevelType w:val="hybridMultilevel"/>
    <w:tmpl w:val="83BE703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9" w15:restartNumberingAfterBreak="0">
    <w:nsid w:val="46D35D0B"/>
    <w:multiLevelType w:val="hybridMultilevel"/>
    <w:tmpl w:val="A4E0A86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 w15:restartNumberingAfterBreak="0">
    <w:nsid w:val="470001EB"/>
    <w:multiLevelType w:val="multilevel"/>
    <w:tmpl w:val="91283670"/>
    <w:styleLink w:val="WW8Num8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1" w15:restartNumberingAfterBreak="0">
    <w:nsid w:val="4745696C"/>
    <w:multiLevelType w:val="hybridMultilevel"/>
    <w:tmpl w:val="81D6807E"/>
    <w:lvl w:ilvl="0" w:tplc="EA54238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474E2FB4"/>
    <w:multiLevelType w:val="hybridMultilevel"/>
    <w:tmpl w:val="B50C2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3" w15:restartNumberingAfterBreak="0">
    <w:nsid w:val="47530CAD"/>
    <w:multiLevelType w:val="hybridMultilevel"/>
    <w:tmpl w:val="EDA09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760045A"/>
    <w:multiLevelType w:val="hybridMultilevel"/>
    <w:tmpl w:val="21787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7BC3D52"/>
    <w:multiLevelType w:val="multilevel"/>
    <w:tmpl w:val="4880E720"/>
    <w:styleLink w:val="WW8Num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6" w15:restartNumberingAfterBreak="0">
    <w:nsid w:val="48A243F9"/>
    <w:multiLevelType w:val="hybridMultilevel"/>
    <w:tmpl w:val="F2E27D9C"/>
    <w:lvl w:ilvl="0" w:tplc="4FB8B80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8E06E36"/>
    <w:multiLevelType w:val="hybridMultilevel"/>
    <w:tmpl w:val="D3364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 w15:restartNumberingAfterBreak="0">
    <w:nsid w:val="48FF1D13"/>
    <w:multiLevelType w:val="hybridMultilevel"/>
    <w:tmpl w:val="372AC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492C6C56"/>
    <w:multiLevelType w:val="hybridMultilevel"/>
    <w:tmpl w:val="C34EF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495E6B8E"/>
    <w:multiLevelType w:val="hybridMultilevel"/>
    <w:tmpl w:val="E730A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4A2E1703"/>
    <w:multiLevelType w:val="hybridMultilevel"/>
    <w:tmpl w:val="159EC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 w15:restartNumberingAfterBreak="0">
    <w:nsid w:val="4AC105E7"/>
    <w:multiLevelType w:val="hybridMultilevel"/>
    <w:tmpl w:val="5E08F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4ACF3598"/>
    <w:multiLevelType w:val="hybridMultilevel"/>
    <w:tmpl w:val="894A5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4AD750B7"/>
    <w:multiLevelType w:val="hybridMultilevel"/>
    <w:tmpl w:val="81E8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4B6C316C"/>
    <w:multiLevelType w:val="multilevel"/>
    <w:tmpl w:val="7C3EE3F8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6" w15:restartNumberingAfterBreak="0">
    <w:nsid w:val="4BBC3BB2"/>
    <w:multiLevelType w:val="hybridMultilevel"/>
    <w:tmpl w:val="159A35B8"/>
    <w:lvl w:ilvl="0" w:tplc="4AC491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 w15:restartNumberingAfterBreak="0">
    <w:nsid w:val="4BE716D1"/>
    <w:multiLevelType w:val="hybridMultilevel"/>
    <w:tmpl w:val="B68E0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4BEA13E7"/>
    <w:multiLevelType w:val="hybridMultilevel"/>
    <w:tmpl w:val="89A4F4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4CBB644E"/>
    <w:multiLevelType w:val="hybridMultilevel"/>
    <w:tmpl w:val="2D56B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4D033E36"/>
    <w:multiLevelType w:val="hybridMultilevel"/>
    <w:tmpl w:val="C8AA9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 w15:restartNumberingAfterBreak="0">
    <w:nsid w:val="4D086A78"/>
    <w:multiLevelType w:val="hybridMultilevel"/>
    <w:tmpl w:val="B10A39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2" w15:restartNumberingAfterBreak="0">
    <w:nsid w:val="4D0B58D2"/>
    <w:multiLevelType w:val="hybridMultilevel"/>
    <w:tmpl w:val="A4E0A86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4D2E2618"/>
    <w:multiLevelType w:val="hybridMultilevel"/>
    <w:tmpl w:val="405C8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4D6D1D10"/>
    <w:multiLevelType w:val="hybridMultilevel"/>
    <w:tmpl w:val="39109B8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5" w15:restartNumberingAfterBreak="0">
    <w:nsid w:val="4E1A0197"/>
    <w:multiLevelType w:val="hybridMultilevel"/>
    <w:tmpl w:val="4B44D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4E375315"/>
    <w:multiLevelType w:val="multilevel"/>
    <w:tmpl w:val="1CA89BA6"/>
    <w:styleLink w:val="WW8Num2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4E5972D7"/>
    <w:multiLevelType w:val="hybridMultilevel"/>
    <w:tmpl w:val="375C3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4EBA0178"/>
    <w:multiLevelType w:val="multilevel"/>
    <w:tmpl w:val="188AD0AA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64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4EC802A8"/>
    <w:multiLevelType w:val="hybridMultilevel"/>
    <w:tmpl w:val="EF8E9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4FF64A49"/>
    <w:multiLevelType w:val="hybridMultilevel"/>
    <w:tmpl w:val="09CC2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0133AC4"/>
    <w:multiLevelType w:val="hybridMultilevel"/>
    <w:tmpl w:val="5B6A66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2" w15:restartNumberingAfterBreak="0">
    <w:nsid w:val="50F21F5F"/>
    <w:multiLevelType w:val="hybridMultilevel"/>
    <w:tmpl w:val="8AFA0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12367AB"/>
    <w:multiLevelType w:val="hybridMultilevel"/>
    <w:tmpl w:val="B3F8E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4" w15:restartNumberingAfterBreak="0">
    <w:nsid w:val="51A43F79"/>
    <w:multiLevelType w:val="hybridMultilevel"/>
    <w:tmpl w:val="6C9AE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1C37065"/>
    <w:multiLevelType w:val="hybridMultilevel"/>
    <w:tmpl w:val="2D6CE9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6" w15:restartNumberingAfterBreak="0">
    <w:nsid w:val="51F44147"/>
    <w:multiLevelType w:val="hybridMultilevel"/>
    <w:tmpl w:val="18BE9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1FF7700"/>
    <w:multiLevelType w:val="hybridMultilevel"/>
    <w:tmpl w:val="FDAE8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2217A5D"/>
    <w:multiLevelType w:val="hybridMultilevel"/>
    <w:tmpl w:val="4C9EC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2816B00"/>
    <w:multiLevelType w:val="hybridMultilevel"/>
    <w:tmpl w:val="4488775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0" w15:restartNumberingAfterBreak="0">
    <w:nsid w:val="52ED1DB3"/>
    <w:multiLevelType w:val="hybridMultilevel"/>
    <w:tmpl w:val="0D26B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 w15:restartNumberingAfterBreak="0">
    <w:nsid w:val="537D3A40"/>
    <w:multiLevelType w:val="hybridMultilevel"/>
    <w:tmpl w:val="B6B8514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2" w15:restartNumberingAfterBreak="0">
    <w:nsid w:val="5474380D"/>
    <w:multiLevelType w:val="hybridMultilevel"/>
    <w:tmpl w:val="F0FA6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54837C85"/>
    <w:multiLevelType w:val="hybridMultilevel"/>
    <w:tmpl w:val="FA1CB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54C0090F"/>
    <w:multiLevelType w:val="multilevel"/>
    <w:tmpl w:val="4FDE4DF6"/>
    <w:styleLink w:val="WW8Num8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5" w15:restartNumberingAfterBreak="0">
    <w:nsid w:val="54C66664"/>
    <w:multiLevelType w:val="hybridMultilevel"/>
    <w:tmpl w:val="966C2CA8"/>
    <w:lvl w:ilvl="0" w:tplc="ADD41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E8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4C02B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 w15:restartNumberingAfterBreak="0">
    <w:nsid w:val="54FB68E2"/>
    <w:multiLevelType w:val="hybridMultilevel"/>
    <w:tmpl w:val="00D68C1E"/>
    <w:lvl w:ilvl="0" w:tplc="BF6055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54B54E9"/>
    <w:multiLevelType w:val="hybridMultilevel"/>
    <w:tmpl w:val="262A73F2"/>
    <w:lvl w:ilvl="0" w:tplc="7A0EE3D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58D383D"/>
    <w:multiLevelType w:val="hybridMultilevel"/>
    <w:tmpl w:val="7F50995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9" w15:restartNumberingAfterBreak="0">
    <w:nsid w:val="563B5843"/>
    <w:multiLevelType w:val="hybridMultilevel"/>
    <w:tmpl w:val="0142A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 w15:restartNumberingAfterBreak="0">
    <w:nsid w:val="565B3A0A"/>
    <w:multiLevelType w:val="hybridMultilevel"/>
    <w:tmpl w:val="B1D0F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66C25BE"/>
    <w:multiLevelType w:val="hybridMultilevel"/>
    <w:tmpl w:val="3DC2B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6733BFD"/>
    <w:multiLevelType w:val="hybridMultilevel"/>
    <w:tmpl w:val="559478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3" w15:restartNumberingAfterBreak="0">
    <w:nsid w:val="56E83B49"/>
    <w:multiLevelType w:val="hybridMultilevel"/>
    <w:tmpl w:val="28382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574D7D9F"/>
    <w:multiLevelType w:val="hybridMultilevel"/>
    <w:tmpl w:val="64603CE6"/>
    <w:lvl w:ilvl="0" w:tplc="C3AA0BA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85619DF"/>
    <w:multiLevelType w:val="hybridMultilevel"/>
    <w:tmpl w:val="58ECBC8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6" w15:restartNumberingAfterBreak="0">
    <w:nsid w:val="58795FC7"/>
    <w:multiLevelType w:val="hybridMultilevel"/>
    <w:tmpl w:val="878A4C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7" w15:restartNumberingAfterBreak="0">
    <w:nsid w:val="58B43FDD"/>
    <w:multiLevelType w:val="hybridMultilevel"/>
    <w:tmpl w:val="75CEF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8C42083"/>
    <w:multiLevelType w:val="multilevel"/>
    <w:tmpl w:val="11009EC8"/>
    <w:styleLink w:val="WW8Num9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MS Mincho" w:hAnsi="Arial" w:cs="Arial"/>
        <w:b/>
        <w:bCs/>
        <w:color w:val="FF3333"/>
        <w:spacing w:val="-3"/>
        <w:position w:val="0"/>
        <w:sz w:val="20"/>
        <w:szCs w:val="20"/>
        <w:shd w:val="clear" w:color="auto" w:fill="FFFFFF"/>
        <w:vertAlign w:val="baseline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249" w15:restartNumberingAfterBreak="0">
    <w:nsid w:val="58C70362"/>
    <w:multiLevelType w:val="hybridMultilevel"/>
    <w:tmpl w:val="E4DEB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 w15:restartNumberingAfterBreak="0">
    <w:nsid w:val="58E7682B"/>
    <w:multiLevelType w:val="hybridMultilevel"/>
    <w:tmpl w:val="068A4062"/>
    <w:name w:val="WW8Num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9B82E95"/>
    <w:multiLevelType w:val="multilevel"/>
    <w:tmpl w:val="B2D40390"/>
    <w:styleLink w:val="WW8Num86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bCs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52" w15:restartNumberingAfterBreak="0">
    <w:nsid w:val="5A220C8E"/>
    <w:multiLevelType w:val="hybridMultilevel"/>
    <w:tmpl w:val="939EA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5A5D5B07"/>
    <w:multiLevelType w:val="hybridMultilevel"/>
    <w:tmpl w:val="E214B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5A8608D1"/>
    <w:multiLevelType w:val="hybridMultilevel"/>
    <w:tmpl w:val="5DDC1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5" w15:restartNumberingAfterBreak="0">
    <w:nsid w:val="5B3A1A9E"/>
    <w:multiLevelType w:val="hybridMultilevel"/>
    <w:tmpl w:val="2DB6E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5BA630E5"/>
    <w:multiLevelType w:val="multilevel"/>
    <w:tmpl w:val="14D6C4A6"/>
    <w:styleLink w:val="WW8Num89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bCs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7" w15:restartNumberingAfterBreak="0">
    <w:nsid w:val="5BC72668"/>
    <w:multiLevelType w:val="hybridMultilevel"/>
    <w:tmpl w:val="5FD84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5CE50972"/>
    <w:multiLevelType w:val="hybridMultilevel"/>
    <w:tmpl w:val="15A23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5D346CA5"/>
    <w:multiLevelType w:val="multilevel"/>
    <w:tmpl w:val="F0A6D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entative="1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entative="1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entative="1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entative="1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entative="1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260" w15:restartNumberingAfterBreak="0">
    <w:nsid w:val="5DA6014F"/>
    <w:multiLevelType w:val="hybridMultilevel"/>
    <w:tmpl w:val="D6D424CC"/>
    <w:lvl w:ilvl="0" w:tplc="97A2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638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 w15:restartNumberingAfterBreak="0">
    <w:nsid w:val="5E6F190D"/>
    <w:multiLevelType w:val="hybridMultilevel"/>
    <w:tmpl w:val="630E8C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2" w15:restartNumberingAfterBreak="0">
    <w:nsid w:val="5E786408"/>
    <w:multiLevelType w:val="hybridMultilevel"/>
    <w:tmpl w:val="B7C48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3" w15:restartNumberingAfterBreak="0">
    <w:nsid w:val="5E9E2EE1"/>
    <w:multiLevelType w:val="hybridMultilevel"/>
    <w:tmpl w:val="393E7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5EC90779"/>
    <w:multiLevelType w:val="hybridMultilevel"/>
    <w:tmpl w:val="E09A1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5F074864"/>
    <w:multiLevelType w:val="hybridMultilevel"/>
    <w:tmpl w:val="9E86F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6" w15:restartNumberingAfterBreak="0">
    <w:nsid w:val="5F1039CC"/>
    <w:multiLevelType w:val="hybridMultilevel"/>
    <w:tmpl w:val="F2CAC5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7" w15:restartNumberingAfterBreak="0">
    <w:nsid w:val="60001B7E"/>
    <w:multiLevelType w:val="hybridMultilevel"/>
    <w:tmpl w:val="C1EAE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8" w15:restartNumberingAfterBreak="0">
    <w:nsid w:val="602839C3"/>
    <w:multiLevelType w:val="hybridMultilevel"/>
    <w:tmpl w:val="072EA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9" w15:restartNumberingAfterBreak="0">
    <w:nsid w:val="608472C8"/>
    <w:multiLevelType w:val="hybridMultilevel"/>
    <w:tmpl w:val="12D4A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0" w15:restartNumberingAfterBreak="0">
    <w:nsid w:val="609753FA"/>
    <w:multiLevelType w:val="hybridMultilevel"/>
    <w:tmpl w:val="BD6C4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0F861D2"/>
    <w:multiLevelType w:val="hybridMultilevel"/>
    <w:tmpl w:val="E51CE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15B1993"/>
    <w:multiLevelType w:val="hybridMultilevel"/>
    <w:tmpl w:val="B6D6DF3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3" w15:restartNumberingAfterBreak="0">
    <w:nsid w:val="61B411BD"/>
    <w:multiLevelType w:val="hybridMultilevel"/>
    <w:tmpl w:val="5D806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1E96E31"/>
    <w:multiLevelType w:val="hybridMultilevel"/>
    <w:tmpl w:val="7D2A5BEC"/>
    <w:lvl w:ilvl="0" w:tplc="F2C62BA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5" w15:restartNumberingAfterBreak="0">
    <w:nsid w:val="61F245C4"/>
    <w:multiLevelType w:val="hybridMultilevel"/>
    <w:tmpl w:val="56B03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62CF729F"/>
    <w:multiLevelType w:val="hybridMultilevel"/>
    <w:tmpl w:val="15328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337040A"/>
    <w:multiLevelType w:val="multilevel"/>
    <w:tmpl w:val="36E8EF94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3701673"/>
    <w:multiLevelType w:val="hybridMultilevel"/>
    <w:tmpl w:val="2BF00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9" w15:restartNumberingAfterBreak="0">
    <w:nsid w:val="638F1F16"/>
    <w:multiLevelType w:val="hybridMultilevel"/>
    <w:tmpl w:val="86AC1DF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0" w15:restartNumberingAfterBreak="0">
    <w:nsid w:val="63D94543"/>
    <w:multiLevelType w:val="hybridMultilevel"/>
    <w:tmpl w:val="B1E4F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647F2952"/>
    <w:multiLevelType w:val="hybridMultilevel"/>
    <w:tmpl w:val="F3A6AC6C"/>
    <w:lvl w:ilvl="0" w:tplc="93BAF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4D33445"/>
    <w:multiLevelType w:val="hybridMultilevel"/>
    <w:tmpl w:val="CE70288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3" w15:restartNumberingAfterBreak="0">
    <w:nsid w:val="64E332B4"/>
    <w:multiLevelType w:val="hybridMultilevel"/>
    <w:tmpl w:val="B37403BE"/>
    <w:lvl w:ilvl="0" w:tplc="32CC2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65025478"/>
    <w:multiLevelType w:val="hybridMultilevel"/>
    <w:tmpl w:val="A3A0D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650A00F2"/>
    <w:multiLevelType w:val="hybridMultilevel"/>
    <w:tmpl w:val="D416C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51513B4"/>
    <w:multiLevelType w:val="hybridMultilevel"/>
    <w:tmpl w:val="4EB28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5D90C22"/>
    <w:multiLevelType w:val="hybridMultilevel"/>
    <w:tmpl w:val="6C5A5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5F65D17"/>
    <w:multiLevelType w:val="hybridMultilevel"/>
    <w:tmpl w:val="E416DEC4"/>
    <w:lvl w:ilvl="0" w:tplc="C1DC8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9" w15:restartNumberingAfterBreak="0">
    <w:nsid w:val="668D69F9"/>
    <w:multiLevelType w:val="hybridMultilevel"/>
    <w:tmpl w:val="848EC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66F33A81"/>
    <w:multiLevelType w:val="hybridMultilevel"/>
    <w:tmpl w:val="DAA21E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1" w15:restartNumberingAfterBreak="0">
    <w:nsid w:val="67160381"/>
    <w:multiLevelType w:val="hybridMultilevel"/>
    <w:tmpl w:val="1DA24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67D06636"/>
    <w:multiLevelType w:val="hybridMultilevel"/>
    <w:tmpl w:val="E0580ED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3" w15:restartNumberingAfterBreak="0">
    <w:nsid w:val="68525D80"/>
    <w:multiLevelType w:val="hybridMultilevel"/>
    <w:tmpl w:val="976CB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8863A31"/>
    <w:multiLevelType w:val="hybridMultilevel"/>
    <w:tmpl w:val="47B0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68F2517E"/>
    <w:multiLevelType w:val="hybridMultilevel"/>
    <w:tmpl w:val="7108C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6" w15:restartNumberingAfterBreak="0">
    <w:nsid w:val="68FB279E"/>
    <w:multiLevelType w:val="hybridMultilevel"/>
    <w:tmpl w:val="3DD22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69301CB2"/>
    <w:multiLevelType w:val="hybridMultilevel"/>
    <w:tmpl w:val="650603F8"/>
    <w:lvl w:ilvl="0" w:tplc="7D0243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694844FB"/>
    <w:multiLevelType w:val="hybridMultilevel"/>
    <w:tmpl w:val="3FE6B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69634616"/>
    <w:multiLevelType w:val="multilevel"/>
    <w:tmpl w:val="04DE3956"/>
    <w:styleLink w:val="WW8Num38"/>
    <w:lvl w:ilvl="0">
      <w:start w:val="1"/>
      <w:numFmt w:val="decimal"/>
      <w:lvlText w:val="%1)"/>
      <w:lvlJc w:val="left"/>
      <w:pPr>
        <w:ind w:left="680" w:hanging="283"/>
      </w:pPr>
      <w:rPr>
        <w:rFonts w:ascii="Times New Roman" w:eastAsia="Times New Roman" w:hAnsi="Times New Roman" w:cs="Times New Roman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0" w15:restartNumberingAfterBreak="0">
    <w:nsid w:val="69CC16BD"/>
    <w:multiLevelType w:val="hybridMultilevel"/>
    <w:tmpl w:val="04C2E466"/>
    <w:lvl w:ilvl="0" w:tplc="BF60559A">
      <w:start w:val="1"/>
      <w:numFmt w:val="decimal"/>
      <w:lvlText w:val="%1."/>
      <w:lvlJc w:val="left"/>
      <w:pPr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69E42DAE"/>
    <w:multiLevelType w:val="hybridMultilevel"/>
    <w:tmpl w:val="5176B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6AA62F45"/>
    <w:multiLevelType w:val="multilevel"/>
    <w:tmpl w:val="337218E8"/>
    <w:styleLink w:val="WW8Num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6AAF1A17"/>
    <w:multiLevelType w:val="hybridMultilevel"/>
    <w:tmpl w:val="17102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6B4C0002"/>
    <w:multiLevelType w:val="hybridMultilevel"/>
    <w:tmpl w:val="FC526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6BBD0464"/>
    <w:multiLevelType w:val="hybridMultilevel"/>
    <w:tmpl w:val="61A2D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6BEC18DF"/>
    <w:multiLevelType w:val="hybridMultilevel"/>
    <w:tmpl w:val="8AC048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7" w15:restartNumberingAfterBreak="0">
    <w:nsid w:val="6BEE5CFF"/>
    <w:multiLevelType w:val="hybridMultilevel"/>
    <w:tmpl w:val="C2AE2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6C09759B"/>
    <w:multiLevelType w:val="hybridMultilevel"/>
    <w:tmpl w:val="B8B69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AB24096E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9" w15:restartNumberingAfterBreak="0">
    <w:nsid w:val="6C6A6877"/>
    <w:multiLevelType w:val="hybridMultilevel"/>
    <w:tmpl w:val="C6D42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6CF415CA"/>
    <w:multiLevelType w:val="hybridMultilevel"/>
    <w:tmpl w:val="401A8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6D413331"/>
    <w:multiLevelType w:val="multilevel"/>
    <w:tmpl w:val="30CC8826"/>
    <w:styleLink w:val="WW8Num1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2" w15:restartNumberingAfterBreak="0">
    <w:nsid w:val="6DD6092B"/>
    <w:multiLevelType w:val="hybridMultilevel"/>
    <w:tmpl w:val="D9DC4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6DD71ECA"/>
    <w:multiLevelType w:val="hybridMultilevel"/>
    <w:tmpl w:val="A14C4AA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4" w15:restartNumberingAfterBreak="0">
    <w:nsid w:val="6E0B7D1E"/>
    <w:multiLevelType w:val="hybridMultilevel"/>
    <w:tmpl w:val="29F26D8E"/>
    <w:lvl w:ilvl="0" w:tplc="7A4AC8C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6F375339"/>
    <w:multiLevelType w:val="hybridMultilevel"/>
    <w:tmpl w:val="FB849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04A1742"/>
    <w:multiLevelType w:val="multilevel"/>
    <w:tmpl w:val="DE1C9C94"/>
    <w:styleLink w:val="WW8Num10"/>
    <w:lvl w:ilvl="0">
      <w:start w:val="8"/>
      <w:numFmt w:val="decimal"/>
      <w:lvlText w:val="%1.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ind w:left="73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317" w15:restartNumberingAfterBreak="0">
    <w:nsid w:val="712570D4"/>
    <w:multiLevelType w:val="hybridMultilevel"/>
    <w:tmpl w:val="56542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716A40DE"/>
    <w:multiLevelType w:val="hybridMultilevel"/>
    <w:tmpl w:val="96FA5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9" w15:restartNumberingAfterBreak="0">
    <w:nsid w:val="71C31ED9"/>
    <w:multiLevelType w:val="hybridMultilevel"/>
    <w:tmpl w:val="662C0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2211DA0"/>
    <w:multiLevelType w:val="hybridMultilevel"/>
    <w:tmpl w:val="AD02A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1" w15:restartNumberingAfterBreak="0">
    <w:nsid w:val="72A037BE"/>
    <w:multiLevelType w:val="hybridMultilevel"/>
    <w:tmpl w:val="56824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2C374C7"/>
    <w:multiLevelType w:val="hybridMultilevel"/>
    <w:tmpl w:val="D870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3" w15:restartNumberingAfterBreak="0">
    <w:nsid w:val="73167230"/>
    <w:multiLevelType w:val="hybridMultilevel"/>
    <w:tmpl w:val="BAD65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73177AE8"/>
    <w:multiLevelType w:val="hybridMultilevel"/>
    <w:tmpl w:val="C76E7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45072A9"/>
    <w:multiLevelType w:val="hybridMultilevel"/>
    <w:tmpl w:val="0E7AA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74953DDC"/>
    <w:multiLevelType w:val="hybridMultilevel"/>
    <w:tmpl w:val="C8747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755F213C"/>
    <w:multiLevelType w:val="multilevel"/>
    <w:tmpl w:val="834448B4"/>
    <w:styleLink w:val="WW8Num81"/>
    <w:lvl w:ilvl="0">
      <w:start w:val="10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8" w15:restartNumberingAfterBreak="0">
    <w:nsid w:val="75AC1867"/>
    <w:multiLevelType w:val="hybridMultilevel"/>
    <w:tmpl w:val="270AFF8A"/>
    <w:lvl w:ilvl="0" w:tplc="1764C88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75E806C6"/>
    <w:multiLevelType w:val="hybridMultilevel"/>
    <w:tmpl w:val="F1FCD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6184294"/>
    <w:multiLevelType w:val="hybridMultilevel"/>
    <w:tmpl w:val="58F64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1" w15:restartNumberingAfterBreak="0">
    <w:nsid w:val="771E153D"/>
    <w:multiLevelType w:val="multilevel"/>
    <w:tmpl w:val="CF322876"/>
    <w:styleLink w:val="WW8Num21"/>
    <w:lvl w:ilvl="0">
      <w:start w:val="1"/>
      <w:numFmt w:val="decimal"/>
      <w:lvlText w:val="%1)"/>
      <w:lvlJc w:val="left"/>
      <w:pPr>
        <w:ind w:left="737" w:hanging="397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2" w15:restartNumberingAfterBreak="0">
    <w:nsid w:val="78373328"/>
    <w:multiLevelType w:val="hybridMultilevel"/>
    <w:tmpl w:val="7B805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785230D1"/>
    <w:multiLevelType w:val="hybridMultilevel"/>
    <w:tmpl w:val="1FA45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8B63100"/>
    <w:multiLevelType w:val="hybridMultilevel"/>
    <w:tmpl w:val="01928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78EB1356"/>
    <w:multiLevelType w:val="multilevel"/>
    <w:tmpl w:val="01707320"/>
    <w:styleLink w:val="WW8Num77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6" w15:restartNumberingAfterBreak="0">
    <w:nsid w:val="792E1D6F"/>
    <w:multiLevelType w:val="hybridMultilevel"/>
    <w:tmpl w:val="0E38C0D6"/>
    <w:lvl w:ilvl="0" w:tplc="49FA6A7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9504105"/>
    <w:multiLevelType w:val="hybridMultilevel"/>
    <w:tmpl w:val="53FC4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79841514"/>
    <w:multiLevelType w:val="hybridMultilevel"/>
    <w:tmpl w:val="BA68A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9A44F43"/>
    <w:multiLevelType w:val="hybridMultilevel"/>
    <w:tmpl w:val="F6280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7BB477F2"/>
    <w:multiLevelType w:val="hybridMultilevel"/>
    <w:tmpl w:val="90129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7BB5303D"/>
    <w:multiLevelType w:val="hybridMultilevel"/>
    <w:tmpl w:val="C57A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9E8B00">
      <w:start w:val="1"/>
      <w:numFmt w:val="decimal"/>
      <w:lvlText w:val="%2)"/>
      <w:lvlJc w:val="left"/>
      <w:pPr>
        <w:ind w:left="128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2" w15:restartNumberingAfterBreak="0">
    <w:nsid w:val="7C0B0B62"/>
    <w:multiLevelType w:val="multilevel"/>
    <w:tmpl w:val="CD200146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3" w15:restartNumberingAfterBreak="0">
    <w:nsid w:val="7C2F75EF"/>
    <w:multiLevelType w:val="hybridMultilevel"/>
    <w:tmpl w:val="33941DE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4" w15:restartNumberingAfterBreak="0">
    <w:nsid w:val="7C9F4144"/>
    <w:multiLevelType w:val="hybridMultilevel"/>
    <w:tmpl w:val="0354F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5" w15:restartNumberingAfterBreak="0">
    <w:nsid w:val="7D2E3076"/>
    <w:multiLevelType w:val="hybridMultilevel"/>
    <w:tmpl w:val="C51A2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7DAB5CB9"/>
    <w:multiLevelType w:val="hybridMultilevel"/>
    <w:tmpl w:val="C0565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7" w15:restartNumberingAfterBreak="0">
    <w:nsid w:val="7E2F2BCB"/>
    <w:multiLevelType w:val="multilevel"/>
    <w:tmpl w:val="847622BA"/>
    <w:styleLink w:val="WW8Num91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8" w15:restartNumberingAfterBreak="0">
    <w:nsid w:val="7F17780D"/>
    <w:multiLevelType w:val="hybridMultilevel"/>
    <w:tmpl w:val="CD6C3B44"/>
    <w:lvl w:ilvl="0" w:tplc="97A2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7F646C51"/>
    <w:multiLevelType w:val="hybridMultilevel"/>
    <w:tmpl w:val="65607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5"/>
  </w:num>
  <w:num w:numId="2">
    <w:abstractNumId w:val="55"/>
  </w:num>
  <w:num w:numId="3">
    <w:abstractNumId w:val="299"/>
  </w:num>
  <w:num w:numId="4">
    <w:abstractNumId w:val="53"/>
  </w:num>
  <w:num w:numId="5">
    <w:abstractNumId w:val="335"/>
  </w:num>
  <w:num w:numId="6">
    <w:abstractNumId w:val="91"/>
  </w:num>
  <w:num w:numId="7">
    <w:abstractNumId w:val="153"/>
  </w:num>
  <w:num w:numId="8">
    <w:abstractNumId w:val="92"/>
  </w:num>
  <w:num w:numId="9">
    <w:abstractNumId w:val="130"/>
  </w:num>
  <w:num w:numId="10">
    <w:abstractNumId w:val="327"/>
  </w:num>
  <w:num w:numId="11">
    <w:abstractNumId w:val="175"/>
  </w:num>
  <w:num w:numId="12">
    <w:abstractNumId w:val="68"/>
  </w:num>
  <w:num w:numId="13">
    <w:abstractNumId w:val="96"/>
  </w:num>
  <w:num w:numId="14">
    <w:abstractNumId w:val="331"/>
  </w:num>
  <w:num w:numId="15">
    <w:abstractNumId w:val="234"/>
  </w:num>
  <w:num w:numId="16">
    <w:abstractNumId w:val="89"/>
  </w:num>
  <w:num w:numId="17">
    <w:abstractNumId w:val="190"/>
  </w:num>
  <w:num w:numId="18">
    <w:abstractNumId w:val="251"/>
  </w:num>
  <w:num w:numId="19">
    <w:abstractNumId w:val="37"/>
  </w:num>
  <w:num w:numId="20">
    <w:abstractNumId w:val="347"/>
  </w:num>
  <w:num w:numId="21">
    <w:abstractNumId w:val="256"/>
  </w:num>
  <w:num w:numId="22">
    <w:abstractNumId w:val="248"/>
  </w:num>
  <w:num w:numId="23">
    <w:abstractNumId w:val="342"/>
  </w:num>
  <w:num w:numId="24">
    <w:abstractNumId w:val="97"/>
  </w:num>
  <w:num w:numId="25">
    <w:abstractNumId w:val="182"/>
  </w:num>
  <w:num w:numId="26">
    <w:abstractNumId w:val="218"/>
  </w:num>
  <w:num w:numId="27">
    <w:abstractNumId w:val="205"/>
  </w:num>
  <w:num w:numId="28">
    <w:abstractNumId w:val="144"/>
  </w:num>
  <w:num w:numId="29">
    <w:abstractNumId w:val="316"/>
  </w:num>
  <w:num w:numId="30">
    <w:abstractNumId w:val="105"/>
  </w:num>
  <w:num w:numId="31">
    <w:abstractNumId w:val="108"/>
  </w:num>
  <w:num w:numId="32">
    <w:abstractNumId w:val="150"/>
  </w:num>
  <w:num w:numId="33">
    <w:abstractNumId w:val="46"/>
  </w:num>
  <w:num w:numId="34">
    <w:abstractNumId w:val="16"/>
  </w:num>
  <w:num w:numId="35">
    <w:abstractNumId w:val="17"/>
  </w:num>
  <w:num w:numId="36">
    <w:abstractNumId w:val="216"/>
  </w:num>
  <w:num w:numId="37">
    <w:abstractNumId w:val="302"/>
  </w:num>
  <w:num w:numId="38">
    <w:abstractNumId w:val="8"/>
  </w:num>
  <w:num w:numId="39">
    <w:abstractNumId w:val="104"/>
  </w:num>
  <w:num w:numId="40">
    <w:abstractNumId w:val="127"/>
  </w:num>
  <w:num w:numId="41">
    <w:abstractNumId w:val="172"/>
  </w:num>
  <w:num w:numId="42">
    <w:abstractNumId w:val="154"/>
  </w:num>
  <w:num w:numId="43">
    <w:abstractNumId w:val="195"/>
  </w:num>
  <w:num w:numId="44">
    <w:abstractNumId w:val="136"/>
  </w:num>
  <w:num w:numId="45">
    <w:abstractNumId w:val="277"/>
  </w:num>
  <w:num w:numId="46">
    <w:abstractNumId w:val="78"/>
  </w:num>
  <w:num w:numId="47">
    <w:abstractNumId w:val="311"/>
  </w:num>
  <w:num w:numId="48">
    <w:abstractNumId w:val="307"/>
  </w:num>
  <w:num w:numId="49">
    <w:abstractNumId w:val="107"/>
  </w:num>
  <w:num w:numId="50">
    <w:abstractNumId w:val="47"/>
  </w:num>
  <w:num w:numId="51">
    <w:abstractNumId w:val="65"/>
  </w:num>
  <w:num w:numId="52">
    <w:abstractNumId w:val="80"/>
  </w:num>
  <w:num w:numId="53">
    <w:abstractNumId w:val="341"/>
  </w:num>
  <w:num w:numId="54">
    <w:abstractNumId w:val="213"/>
  </w:num>
  <w:num w:numId="55">
    <w:abstractNumId w:val="199"/>
  </w:num>
  <w:num w:numId="56">
    <w:abstractNumId w:val="140"/>
  </w:num>
  <w:num w:numId="57">
    <w:abstractNumId w:val="26"/>
  </w:num>
  <w:num w:numId="58">
    <w:abstractNumId w:val="64"/>
  </w:num>
  <w:num w:numId="59">
    <w:abstractNumId w:val="134"/>
  </w:num>
  <w:num w:numId="60">
    <w:abstractNumId w:val="188"/>
  </w:num>
  <w:num w:numId="61">
    <w:abstractNumId w:val="208"/>
  </w:num>
  <w:num w:numId="62">
    <w:abstractNumId w:val="270"/>
  </w:num>
  <w:num w:numId="63">
    <w:abstractNumId w:val="222"/>
  </w:num>
  <w:num w:numId="64">
    <w:abstractNumId w:val="158"/>
  </w:num>
  <w:num w:numId="65">
    <w:abstractNumId w:val="145"/>
  </w:num>
  <w:num w:numId="66">
    <w:abstractNumId w:val="52"/>
  </w:num>
  <w:num w:numId="67">
    <w:abstractNumId w:val="215"/>
  </w:num>
  <w:num w:numId="68">
    <w:abstractNumId w:val="226"/>
  </w:num>
  <w:num w:numId="69">
    <w:abstractNumId w:val="9"/>
  </w:num>
  <w:num w:numId="70">
    <w:abstractNumId w:val="110"/>
  </w:num>
  <w:num w:numId="71">
    <w:abstractNumId w:val="271"/>
  </w:num>
  <w:num w:numId="72">
    <w:abstractNumId w:val="264"/>
  </w:num>
  <w:num w:numId="73">
    <w:abstractNumId w:val="276"/>
  </w:num>
  <w:num w:numId="74">
    <w:abstractNumId w:val="308"/>
  </w:num>
  <w:num w:numId="75">
    <w:abstractNumId w:val="3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0"/>
  </w:num>
  <w:num w:numId="81">
    <w:abstractNumId w:val="169"/>
  </w:num>
  <w:num w:numId="82">
    <w:abstractNumId w:val="255"/>
  </w:num>
  <w:num w:numId="83">
    <w:abstractNumId w:val="228"/>
  </w:num>
  <w:num w:numId="84">
    <w:abstractNumId w:val="176"/>
  </w:num>
  <w:num w:numId="85">
    <w:abstractNumId w:val="349"/>
  </w:num>
  <w:num w:numId="86">
    <w:abstractNumId w:val="303"/>
  </w:num>
  <w:num w:numId="87">
    <w:abstractNumId w:val="323"/>
  </w:num>
  <w:num w:numId="88">
    <w:abstractNumId w:val="254"/>
  </w:num>
  <w:num w:numId="89">
    <w:abstractNumId w:val="129"/>
  </w:num>
  <w:num w:numId="90">
    <w:abstractNumId w:val="340"/>
  </w:num>
  <w:num w:numId="91">
    <w:abstractNumId w:val="117"/>
  </w:num>
  <w:num w:numId="92">
    <w:abstractNumId w:val="156"/>
  </w:num>
  <w:num w:numId="93">
    <w:abstractNumId w:val="164"/>
  </w:num>
  <w:num w:numId="94">
    <w:abstractNumId w:val="157"/>
  </w:num>
  <w:num w:numId="95">
    <w:abstractNumId w:val="344"/>
  </w:num>
  <w:num w:numId="96">
    <w:abstractNumId w:val="294"/>
  </w:num>
  <w:num w:numId="97">
    <w:abstractNumId w:val="122"/>
  </w:num>
  <w:num w:numId="98">
    <w:abstractNumId w:val="332"/>
  </w:num>
  <w:num w:numId="99">
    <w:abstractNumId w:val="269"/>
  </w:num>
  <w:num w:numId="100">
    <w:abstractNumId w:val="273"/>
  </w:num>
  <w:num w:numId="101">
    <w:abstractNumId w:val="207"/>
  </w:num>
  <w:num w:numId="102">
    <w:abstractNumId w:val="95"/>
  </w:num>
  <w:num w:numId="103">
    <w:abstractNumId w:val="219"/>
  </w:num>
  <w:num w:numId="104">
    <w:abstractNumId w:val="149"/>
  </w:num>
  <w:num w:numId="105">
    <w:abstractNumId w:val="209"/>
  </w:num>
  <w:num w:numId="106">
    <w:abstractNumId w:val="305"/>
  </w:num>
  <w:num w:numId="107">
    <w:abstractNumId w:val="111"/>
  </w:num>
  <w:num w:numId="108">
    <w:abstractNumId w:val="98"/>
  </w:num>
  <w:num w:numId="109">
    <w:abstractNumId w:val="31"/>
  </w:num>
  <w:num w:numId="110">
    <w:abstractNumId w:val="161"/>
  </w:num>
  <w:num w:numId="111">
    <w:abstractNumId w:val="45"/>
  </w:num>
  <w:num w:numId="112">
    <w:abstractNumId w:val="50"/>
  </w:num>
  <w:num w:numId="113">
    <w:abstractNumId w:val="181"/>
  </w:num>
  <w:num w:numId="114">
    <w:abstractNumId w:val="252"/>
  </w:num>
  <w:num w:numId="115">
    <w:abstractNumId w:val="120"/>
  </w:num>
  <w:num w:numId="116">
    <w:abstractNumId w:val="34"/>
  </w:num>
  <w:num w:numId="117">
    <w:abstractNumId w:val="214"/>
  </w:num>
  <w:num w:numId="118">
    <w:abstractNumId w:val="292"/>
  </w:num>
  <w:num w:numId="119">
    <w:abstractNumId w:val="283"/>
  </w:num>
  <w:num w:numId="120">
    <w:abstractNumId w:val="170"/>
  </w:num>
  <w:num w:numId="121">
    <w:abstractNumId w:val="203"/>
  </w:num>
  <w:num w:numId="122">
    <w:abstractNumId w:val="249"/>
  </w:num>
  <w:num w:numId="123">
    <w:abstractNumId w:val="246"/>
  </w:num>
  <w:num w:numId="124">
    <w:abstractNumId w:val="7"/>
  </w:num>
  <w:num w:numId="125">
    <w:abstractNumId w:val="81"/>
  </w:num>
  <w:num w:numId="126">
    <w:abstractNumId w:val="15"/>
  </w:num>
  <w:num w:numId="127">
    <w:abstractNumId w:val="103"/>
  </w:num>
  <w:num w:numId="128">
    <w:abstractNumId w:val="325"/>
  </w:num>
  <w:num w:numId="129">
    <w:abstractNumId w:val="291"/>
  </w:num>
  <w:num w:numId="130">
    <w:abstractNumId w:val="152"/>
  </w:num>
  <w:num w:numId="131">
    <w:abstractNumId w:val="266"/>
  </w:num>
  <w:num w:numId="132">
    <w:abstractNumId w:val="261"/>
  </w:num>
  <w:num w:numId="133">
    <w:abstractNumId w:val="56"/>
  </w:num>
  <w:num w:numId="134">
    <w:abstractNumId w:val="211"/>
  </w:num>
  <w:num w:numId="135">
    <w:abstractNumId w:val="109"/>
  </w:num>
  <w:num w:numId="136">
    <w:abstractNumId w:val="87"/>
  </w:num>
  <w:num w:numId="137">
    <w:abstractNumId w:val="333"/>
  </w:num>
  <w:num w:numId="138">
    <w:abstractNumId w:val="27"/>
  </w:num>
  <w:num w:numId="139">
    <w:abstractNumId w:val="185"/>
  </w:num>
  <w:num w:numId="140">
    <w:abstractNumId w:val="239"/>
  </w:num>
  <w:num w:numId="141">
    <w:abstractNumId w:val="244"/>
  </w:num>
  <w:num w:numId="142">
    <w:abstractNumId w:val="61"/>
  </w:num>
  <w:num w:numId="143">
    <w:abstractNumId w:val="334"/>
  </w:num>
  <w:num w:numId="144">
    <w:abstractNumId w:val="6"/>
  </w:num>
  <w:num w:numId="145">
    <w:abstractNumId w:val="39"/>
  </w:num>
  <w:num w:numId="146">
    <w:abstractNumId w:val="298"/>
  </w:num>
  <w:num w:numId="147">
    <w:abstractNumId w:val="33"/>
  </w:num>
  <w:num w:numId="148">
    <w:abstractNumId w:val="336"/>
  </w:num>
  <w:num w:numId="149">
    <w:abstractNumId w:val="314"/>
  </w:num>
  <w:num w:numId="150">
    <w:abstractNumId w:val="69"/>
  </w:num>
  <w:num w:numId="151">
    <w:abstractNumId w:val="328"/>
  </w:num>
  <w:num w:numId="152">
    <w:abstractNumId w:val="3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3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77"/>
  </w:num>
  <w:num w:numId="162">
    <w:abstractNumId w:val="267"/>
  </w:num>
  <w:num w:numId="163">
    <w:abstractNumId w:val="260"/>
  </w:num>
  <w:num w:numId="164">
    <w:abstractNumId w:val="62"/>
  </w:num>
  <w:num w:numId="165">
    <w:abstractNumId w:val="100"/>
  </w:num>
  <w:num w:numId="166">
    <w:abstractNumId w:val="151"/>
  </w:num>
  <w:num w:numId="167">
    <w:abstractNumId w:val="24"/>
  </w:num>
  <w:num w:numId="16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90"/>
  </w:num>
  <w:num w:numId="173">
    <w:abstractNumId w:val="202"/>
  </w:num>
  <w:num w:numId="174">
    <w:abstractNumId w:val="146"/>
  </w:num>
  <w:num w:numId="175">
    <w:abstractNumId w:val="281"/>
  </w:num>
  <w:num w:numId="176">
    <w:abstractNumId w:val="85"/>
  </w:num>
  <w:num w:numId="17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86"/>
  </w:num>
  <w:num w:numId="179">
    <w:abstractNumId w:val="84"/>
  </w:num>
  <w:num w:numId="180">
    <w:abstractNumId w:val="198"/>
  </w:num>
  <w:num w:numId="181">
    <w:abstractNumId w:val="58"/>
  </w:num>
  <w:num w:numId="182">
    <w:abstractNumId w:val="268"/>
  </w:num>
  <w:num w:numId="183">
    <w:abstractNumId w:val="319"/>
  </w:num>
  <w:num w:numId="184">
    <w:abstractNumId w:val="229"/>
  </w:num>
  <w:num w:numId="185">
    <w:abstractNumId w:val="57"/>
  </w:num>
  <w:num w:numId="186">
    <w:abstractNumId w:val="178"/>
  </w:num>
  <w:num w:numId="187">
    <w:abstractNumId w:val="183"/>
  </w:num>
  <w:num w:numId="188">
    <w:abstractNumId w:val="124"/>
  </w:num>
  <w:num w:numId="189">
    <w:abstractNumId w:val="189"/>
  </w:num>
  <w:num w:numId="190">
    <w:abstractNumId w:val="82"/>
  </w:num>
  <w:num w:numId="191">
    <w:abstractNumId w:val="274"/>
  </w:num>
  <w:num w:numId="192">
    <w:abstractNumId w:val="184"/>
  </w:num>
  <w:num w:numId="193">
    <w:abstractNumId w:val="41"/>
  </w:num>
  <w:num w:numId="194">
    <w:abstractNumId w:val="212"/>
  </w:num>
  <w:num w:numId="195">
    <w:abstractNumId w:val="191"/>
  </w:num>
  <w:num w:numId="196">
    <w:abstractNumId w:val="71"/>
  </w:num>
  <w:num w:numId="197">
    <w:abstractNumId w:val="18"/>
  </w:num>
  <w:num w:numId="198">
    <w:abstractNumId w:val="196"/>
  </w:num>
  <w:num w:numId="199">
    <w:abstractNumId w:val="295"/>
  </w:num>
  <w:num w:numId="200">
    <w:abstractNumId w:val="258"/>
  </w:num>
  <w:num w:numId="201">
    <w:abstractNumId w:val="257"/>
  </w:num>
  <w:num w:numId="202">
    <w:abstractNumId w:val="159"/>
  </w:num>
  <w:num w:numId="203">
    <w:abstractNumId w:val="155"/>
  </w:num>
  <w:num w:numId="204">
    <w:abstractNumId w:val="128"/>
  </w:num>
  <w:num w:numId="205">
    <w:abstractNumId w:val="245"/>
  </w:num>
  <w:num w:numId="206">
    <w:abstractNumId w:val="126"/>
  </w:num>
  <w:num w:numId="207">
    <w:abstractNumId w:val="138"/>
  </w:num>
  <w:num w:numId="208">
    <w:abstractNumId w:val="54"/>
  </w:num>
  <w:num w:numId="209">
    <w:abstractNumId w:val="3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162"/>
  </w:num>
  <w:num w:numId="211">
    <w:abstractNumId w:val="99"/>
  </w:num>
  <w:num w:numId="212">
    <w:abstractNumId w:val="115"/>
  </w:num>
  <w:num w:numId="213">
    <w:abstractNumId w:val="19"/>
  </w:num>
  <w:num w:numId="214">
    <w:abstractNumId w:val="224"/>
  </w:num>
  <w:num w:numId="215">
    <w:abstractNumId w:val="289"/>
  </w:num>
  <w:num w:numId="216">
    <w:abstractNumId w:val="168"/>
  </w:num>
  <w:num w:numId="217">
    <w:abstractNumId w:val="163"/>
  </w:num>
  <w:num w:numId="218">
    <w:abstractNumId w:val="324"/>
  </w:num>
  <w:num w:numId="2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33"/>
  </w:num>
  <w:num w:numId="221">
    <w:abstractNumId w:val="148"/>
  </w:num>
  <w:num w:numId="222">
    <w:abstractNumId w:val="286"/>
  </w:num>
  <w:num w:numId="223">
    <w:abstractNumId w:val="160"/>
  </w:num>
  <w:num w:numId="224">
    <w:abstractNumId w:val="44"/>
  </w:num>
  <w:num w:numId="225">
    <w:abstractNumId w:val="132"/>
  </w:num>
  <w:num w:numId="226">
    <w:abstractNumId w:val="278"/>
  </w:num>
  <w:num w:numId="227">
    <w:abstractNumId w:val="284"/>
  </w:num>
  <w:num w:numId="2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20"/>
  </w:num>
  <w:num w:numId="231">
    <w:abstractNumId w:val="210"/>
  </w:num>
  <w:num w:numId="232">
    <w:abstractNumId w:val="223"/>
  </w:num>
  <w:num w:numId="233">
    <w:abstractNumId w:val="280"/>
  </w:num>
  <w:num w:numId="234">
    <w:abstractNumId w:val="137"/>
  </w:num>
  <w:num w:numId="235">
    <w:abstractNumId w:val="346"/>
  </w:num>
  <w:num w:numId="236">
    <w:abstractNumId w:val="119"/>
  </w:num>
  <w:num w:numId="237">
    <w:abstractNumId w:val="135"/>
  </w:num>
  <w:num w:numId="238">
    <w:abstractNumId w:val="177"/>
  </w:num>
  <w:num w:numId="239">
    <w:abstractNumId w:val="70"/>
  </w:num>
  <w:num w:numId="240">
    <w:abstractNumId w:val="173"/>
  </w:num>
  <w:num w:numId="241">
    <w:abstractNumId w:val="133"/>
  </w:num>
  <w:num w:numId="242">
    <w:abstractNumId w:val="306"/>
  </w:num>
  <w:num w:numId="243">
    <w:abstractNumId w:val="301"/>
  </w:num>
  <w:num w:numId="244">
    <w:abstractNumId w:val="21"/>
  </w:num>
  <w:num w:numId="245">
    <w:abstractNumId w:val="296"/>
  </w:num>
  <w:num w:numId="246">
    <w:abstractNumId w:val="243"/>
  </w:num>
  <w:num w:numId="247">
    <w:abstractNumId w:val="43"/>
  </w:num>
  <w:num w:numId="248">
    <w:abstractNumId w:val="118"/>
  </w:num>
  <w:num w:numId="249">
    <w:abstractNumId w:val="67"/>
  </w:num>
  <w:num w:numId="250">
    <w:abstractNumId w:val="88"/>
  </w:num>
  <w:num w:numId="251">
    <w:abstractNumId w:val="310"/>
  </w:num>
  <w:num w:numId="252">
    <w:abstractNumId w:val="322"/>
  </w:num>
  <w:num w:numId="253">
    <w:abstractNumId w:val="304"/>
  </w:num>
  <w:num w:numId="254">
    <w:abstractNumId w:val="312"/>
  </w:num>
  <w:num w:numId="255">
    <w:abstractNumId w:val="265"/>
  </w:num>
  <w:num w:numId="256">
    <w:abstractNumId w:val="287"/>
  </w:num>
  <w:num w:numId="257">
    <w:abstractNumId w:val="343"/>
  </w:num>
  <w:num w:numId="258">
    <w:abstractNumId w:val="320"/>
  </w:num>
  <w:num w:numId="259">
    <w:abstractNumId w:val="59"/>
  </w:num>
  <w:num w:numId="260">
    <w:abstractNumId w:val="139"/>
  </w:num>
  <w:num w:numId="261">
    <w:abstractNumId w:val="38"/>
  </w:num>
  <w:num w:numId="262">
    <w:abstractNumId w:val="29"/>
  </w:num>
  <w:num w:numId="263">
    <w:abstractNumId w:val="285"/>
  </w:num>
  <w:num w:numId="264">
    <w:abstractNumId w:val="2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42"/>
  </w:num>
  <w:num w:numId="2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165"/>
  </w:num>
  <w:num w:numId="271">
    <w:abstractNumId w:val="288"/>
  </w:num>
  <w:num w:numId="272">
    <w:abstractNumId w:val="131"/>
  </w:num>
  <w:num w:numId="273">
    <w:abstractNumId w:val="3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217"/>
  </w:num>
  <w:num w:numId="275">
    <w:abstractNumId w:val="187"/>
  </w:num>
  <w:num w:numId="276">
    <w:abstractNumId w:val="345"/>
  </w:num>
  <w:num w:numId="277">
    <w:abstractNumId w:val="74"/>
  </w:num>
  <w:num w:numId="278">
    <w:abstractNumId w:val="11"/>
  </w:num>
  <w:num w:numId="279">
    <w:abstractNumId w:val="48"/>
  </w:num>
  <w:num w:numId="280">
    <w:abstractNumId w:val="339"/>
  </w:num>
  <w:num w:numId="281">
    <w:abstractNumId w:val="22"/>
  </w:num>
  <w:num w:numId="282">
    <w:abstractNumId w:val="171"/>
  </w:num>
  <w:num w:numId="283">
    <w:abstractNumId w:val="179"/>
  </w:num>
  <w:num w:numId="284">
    <w:abstractNumId w:val="317"/>
  </w:num>
  <w:num w:numId="285">
    <w:abstractNumId w:val="231"/>
  </w:num>
  <w:num w:numId="286">
    <w:abstractNumId w:val="279"/>
  </w:num>
  <w:num w:numId="287">
    <w:abstractNumId w:val="125"/>
  </w:num>
  <w:num w:numId="288">
    <w:abstractNumId w:val="40"/>
  </w:num>
  <w:num w:numId="289">
    <w:abstractNumId w:val="313"/>
  </w:num>
  <w:num w:numId="290">
    <w:abstractNumId w:val="272"/>
  </w:num>
  <w:num w:numId="291">
    <w:abstractNumId w:val="174"/>
  </w:num>
  <w:num w:numId="292">
    <w:abstractNumId w:val="112"/>
  </w:num>
  <w:num w:numId="293">
    <w:abstractNumId w:val="206"/>
  </w:num>
  <w:num w:numId="294">
    <w:abstractNumId w:val="86"/>
  </w:num>
  <w:num w:numId="295">
    <w:abstractNumId w:val="63"/>
  </w:num>
  <w:num w:numId="296">
    <w:abstractNumId w:val="3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3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8">
    <w:abstractNumId w:val="3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32"/>
  </w:num>
  <w:num w:numId="300">
    <w:abstractNumId w:val="297"/>
  </w:num>
  <w:num w:numId="301">
    <w:abstractNumId w:val="141"/>
  </w:num>
  <w:num w:numId="302">
    <w:abstractNumId w:val="60"/>
  </w:num>
  <w:num w:numId="303">
    <w:abstractNumId w:val="263"/>
  </w:num>
  <w:num w:numId="304">
    <w:abstractNumId w:val="275"/>
  </w:num>
  <w:num w:numId="305">
    <w:abstractNumId w:val="147"/>
  </w:num>
  <w:num w:numId="306">
    <w:abstractNumId w:val="309"/>
  </w:num>
  <w:num w:numId="307">
    <w:abstractNumId w:val="201"/>
  </w:num>
  <w:num w:numId="308">
    <w:abstractNumId w:val="253"/>
  </w:num>
  <w:num w:numId="309">
    <w:abstractNumId w:val="197"/>
  </w:num>
  <w:num w:numId="310">
    <w:abstractNumId w:val="232"/>
  </w:num>
  <w:num w:numId="311">
    <w:abstractNumId w:val="102"/>
  </w:num>
  <w:num w:numId="312">
    <w:abstractNumId w:val="241"/>
  </w:num>
  <w:num w:numId="313">
    <w:abstractNumId w:val="193"/>
  </w:num>
  <w:num w:numId="314">
    <w:abstractNumId w:val="14"/>
  </w:num>
  <w:num w:numId="315">
    <w:abstractNumId w:val="35"/>
  </w:num>
  <w:num w:numId="316">
    <w:abstractNumId w:val="36"/>
  </w:num>
  <w:num w:numId="317">
    <w:abstractNumId w:val="94"/>
  </w:num>
  <w:num w:numId="318">
    <w:abstractNumId w:val="66"/>
  </w:num>
  <w:num w:numId="319">
    <w:abstractNumId w:val="180"/>
  </w:num>
  <w:num w:numId="320">
    <w:abstractNumId w:val="230"/>
  </w:num>
  <w:num w:numId="321">
    <w:abstractNumId w:val="49"/>
  </w:num>
  <w:num w:numId="322">
    <w:abstractNumId w:val="75"/>
  </w:num>
  <w:num w:numId="323">
    <w:abstractNumId w:val="72"/>
  </w:num>
  <w:num w:numId="324">
    <w:abstractNumId w:val="101"/>
  </w:num>
  <w:num w:numId="325">
    <w:abstractNumId w:val="194"/>
  </w:num>
  <w:num w:numId="326">
    <w:abstractNumId w:val="116"/>
  </w:num>
  <w:num w:numId="327">
    <w:abstractNumId w:val="247"/>
  </w:num>
  <w:num w:numId="328">
    <w:abstractNumId w:val="123"/>
  </w:num>
  <w:num w:numId="329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0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1">
    <w:abstractNumId w:val="30"/>
  </w:num>
  <w:num w:numId="332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3">
    <w:abstractNumId w:val="330"/>
  </w:num>
  <w:num w:numId="334">
    <w:abstractNumId w:val="262"/>
  </w:num>
  <w:num w:numId="335">
    <w:abstractNumId w:val="42"/>
  </w:num>
  <w:num w:numId="336">
    <w:abstractNumId w:val="83"/>
  </w:num>
  <w:num w:numId="337">
    <w:abstractNumId w:val="348"/>
  </w:num>
  <w:num w:numId="338">
    <w:abstractNumId w:val="121"/>
  </w:num>
  <w:num w:numId="339">
    <w:abstractNumId w:val="114"/>
  </w:num>
  <w:num w:numId="340">
    <w:abstractNumId w:val="300"/>
  </w:num>
  <w:num w:numId="341">
    <w:abstractNumId w:val="236"/>
  </w:num>
  <w:num w:numId="342">
    <w:abstractNumId w:val="237"/>
  </w:num>
  <w:num w:numId="343">
    <w:abstractNumId w:val="282"/>
  </w:num>
  <w:numIdMacAtCleanup w:val="3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8A"/>
    <w:rsid w:val="00000655"/>
    <w:rsid w:val="00002757"/>
    <w:rsid w:val="00004F69"/>
    <w:rsid w:val="00006346"/>
    <w:rsid w:val="00006825"/>
    <w:rsid w:val="00012FBC"/>
    <w:rsid w:val="000151C0"/>
    <w:rsid w:val="00016184"/>
    <w:rsid w:val="00022C42"/>
    <w:rsid w:val="00022C99"/>
    <w:rsid w:val="00031F34"/>
    <w:rsid w:val="00032C75"/>
    <w:rsid w:val="00032C76"/>
    <w:rsid w:val="0003538A"/>
    <w:rsid w:val="000359C6"/>
    <w:rsid w:val="000375DF"/>
    <w:rsid w:val="0004007D"/>
    <w:rsid w:val="00040BCA"/>
    <w:rsid w:val="00041F09"/>
    <w:rsid w:val="00043450"/>
    <w:rsid w:val="00044D63"/>
    <w:rsid w:val="00045FBB"/>
    <w:rsid w:val="000473E7"/>
    <w:rsid w:val="000477A3"/>
    <w:rsid w:val="00050D30"/>
    <w:rsid w:val="0005184C"/>
    <w:rsid w:val="0005499B"/>
    <w:rsid w:val="00055A53"/>
    <w:rsid w:val="0005652A"/>
    <w:rsid w:val="00061505"/>
    <w:rsid w:val="000619B5"/>
    <w:rsid w:val="00062DA2"/>
    <w:rsid w:val="0006384B"/>
    <w:rsid w:val="00063EEB"/>
    <w:rsid w:val="00064A8D"/>
    <w:rsid w:val="00066FD6"/>
    <w:rsid w:val="00070CD1"/>
    <w:rsid w:val="00071031"/>
    <w:rsid w:val="00073EC1"/>
    <w:rsid w:val="000765F6"/>
    <w:rsid w:val="00076DCE"/>
    <w:rsid w:val="00080C2D"/>
    <w:rsid w:val="000813BE"/>
    <w:rsid w:val="00083651"/>
    <w:rsid w:val="00084D1E"/>
    <w:rsid w:val="0008556D"/>
    <w:rsid w:val="000855D7"/>
    <w:rsid w:val="00085979"/>
    <w:rsid w:val="000869B4"/>
    <w:rsid w:val="00087700"/>
    <w:rsid w:val="00091B60"/>
    <w:rsid w:val="000931C4"/>
    <w:rsid w:val="00094262"/>
    <w:rsid w:val="00094C4E"/>
    <w:rsid w:val="00095DD7"/>
    <w:rsid w:val="00095E88"/>
    <w:rsid w:val="000975F1"/>
    <w:rsid w:val="000A2B65"/>
    <w:rsid w:val="000A43B5"/>
    <w:rsid w:val="000A48A1"/>
    <w:rsid w:val="000A7D5E"/>
    <w:rsid w:val="000B004C"/>
    <w:rsid w:val="000B24CD"/>
    <w:rsid w:val="000B361D"/>
    <w:rsid w:val="000B390F"/>
    <w:rsid w:val="000B4375"/>
    <w:rsid w:val="000B58CA"/>
    <w:rsid w:val="000B5A7E"/>
    <w:rsid w:val="000B66AD"/>
    <w:rsid w:val="000B6957"/>
    <w:rsid w:val="000C277A"/>
    <w:rsid w:val="000C57F3"/>
    <w:rsid w:val="000C5AD6"/>
    <w:rsid w:val="000D05DD"/>
    <w:rsid w:val="000D0744"/>
    <w:rsid w:val="000D3431"/>
    <w:rsid w:val="000D5282"/>
    <w:rsid w:val="000D6488"/>
    <w:rsid w:val="000D6F7D"/>
    <w:rsid w:val="000E4EE8"/>
    <w:rsid w:val="000E6273"/>
    <w:rsid w:val="000E7C24"/>
    <w:rsid w:val="000F02AE"/>
    <w:rsid w:val="000F0920"/>
    <w:rsid w:val="000F0A79"/>
    <w:rsid w:val="000F0DF3"/>
    <w:rsid w:val="000F11B2"/>
    <w:rsid w:val="000F1C2C"/>
    <w:rsid w:val="000F23B8"/>
    <w:rsid w:val="000F5803"/>
    <w:rsid w:val="000F6370"/>
    <w:rsid w:val="000F6A58"/>
    <w:rsid w:val="000F6F2D"/>
    <w:rsid w:val="00100497"/>
    <w:rsid w:val="00101272"/>
    <w:rsid w:val="00101DC6"/>
    <w:rsid w:val="00101DCA"/>
    <w:rsid w:val="001021DE"/>
    <w:rsid w:val="00106161"/>
    <w:rsid w:val="00106ADC"/>
    <w:rsid w:val="00106DC4"/>
    <w:rsid w:val="00107EC1"/>
    <w:rsid w:val="0011073E"/>
    <w:rsid w:val="0011096F"/>
    <w:rsid w:val="00111322"/>
    <w:rsid w:val="00111717"/>
    <w:rsid w:val="00112E29"/>
    <w:rsid w:val="0011331F"/>
    <w:rsid w:val="00115E70"/>
    <w:rsid w:val="00123589"/>
    <w:rsid w:val="00123A47"/>
    <w:rsid w:val="00123BD6"/>
    <w:rsid w:val="0012549F"/>
    <w:rsid w:val="00125A06"/>
    <w:rsid w:val="00126807"/>
    <w:rsid w:val="0012726D"/>
    <w:rsid w:val="00127BB9"/>
    <w:rsid w:val="00130B86"/>
    <w:rsid w:val="00132A9A"/>
    <w:rsid w:val="001352DA"/>
    <w:rsid w:val="00135DF7"/>
    <w:rsid w:val="00136377"/>
    <w:rsid w:val="00136F11"/>
    <w:rsid w:val="00137DF2"/>
    <w:rsid w:val="001435BD"/>
    <w:rsid w:val="00143C05"/>
    <w:rsid w:val="001446B4"/>
    <w:rsid w:val="00144DAC"/>
    <w:rsid w:val="00150A89"/>
    <w:rsid w:val="00151A21"/>
    <w:rsid w:val="00152443"/>
    <w:rsid w:val="00154376"/>
    <w:rsid w:val="00155D69"/>
    <w:rsid w:val="00156242"/>
    <w:rsid w:val="001601CD"/>
    <w:rsid w:val="00160624"/>
    <w:rsid w:val="00160A8D"/>
    <w:rsid w:val="00160AAB"/>
    <w:rsid w:val="00160BCE"/>
    <w:rsid w:val="001610D1"/>
    <w:rsid w:val="00166249"/>
    <w:rsid w:val="001664E9"/>
    <w:rsid w:val="00173C26"/>
    <w:rsid w:val="00180153"/>
    <w:rsid w:val="00182E9A"/>
    <w:rsid w:val="00183F2C"/>
    <w:rsid w:val="001866E3"/>
    <w:rsid w:val="001919C3"/>
    <w:rsid w:val="00192DFA"/>
    <w:rsid w:val="001943D7"/>
    <w:rsid w:val="001951C8"/>
    <w:rsid w:val="00195B59"/>
    <w:rsid w:val="001A460A"/>
    <w:rsid w:val="001A50B6"/>
    <w:rsid w:val="001A687A"/>
    <w:rsid w:val="001B00EB"/>
    <w:rsid w:val="001B0147"/>
    <w:rsid w:val="001B120C"/>
    <w:rsid w:val="001B28E9"/>
    <w:rsid w:val="001B2AFA"/>
    <w:rsid w:val="001B3662"/>
    <w:rsid w:val="001B46EF"/>
    <w:rsid w:val="001B4E9D"/>
    <w:rsid w:val="001B5CEE"/>
    <w:rsid w:val="001B676C"/>
    <w:rsid w:val="001B6DFB"/>
    <w:rsid w:val="001C343B"/>
    <w:rsid w:val="001C3957"/>
    <w:rsid w:val="001C422C"/>
    <w:rsid w:val="001C5418"/>
    <w:rsid w:val="001C78F7"/>
    <w:rsid w:val="001D142B"/>
    <w:rsid w:val="001D3FF4"/>
    <w:rsid w:val="001D513D"/>
    <w:rsid w:val="001D56DF"/>
    <w:rsid w:val="001E243B"/>
    <w:rsid w:val="001E4161"/>
    <w:rsid w:val="001E4248"/>
    <w:rsid w:val="001E5C47"/>
    <w:rsid w:val="001F0660"/>
    <w:rsid w:val="001F0A32"/>
    <w:rsid w:val="001F203F"/>
    <w:rsid w:val="001F3BEE"/>
    <w:rsid w:val="001F4C04"/>
    <w:rsid w:val="001F50AF"/>
    <w:rsid w:val="001F58DE"/>
    <w:rsid w:val="001F5A55"/>
    <w:rsid w:val="001F6260"/>
    <w:rsid w:val="001F6EE4"/>
    <w:rsid w:val="00200D58"/>
    <w:rsid w:val="00201A27"/>
    <w:rsid w:val="002053F6"/>
    <w:rsid w:val="00206771"/>
    <w:rsid w:val="002073FD"/>
    <w:rsid w:val="00207CAD"/>
    <w:rsid w:val="00211927"/>
    <w:rsid w:val="002125DE"/>
    <w:rsid w:val="00216AAB"/>
    <w:rsid w:val="00217FAE"/>
    <w:rsid w:val="0022172F"/>
    <w:rsid w:val="00222B5A"/>
    <w:rsid w:val="002321F1"/>
    <w:rsid w:val="002344C2"/>
    <w:rsid w:val="00235B25"/>
    <w:rsid w:val="00235CDB"/>
    <w:rsid w:val="00236744"/>
    <w:rsid w:val="002405ED"/>
    <w:rsid w:val="00241275"/>
    <w:rsid w:val="00241A69"/>
    <w:rsid w:val="00242F68"/>
    <w:rsid w:val="00244A43"/>
    <w:rsid w:val="00245CE9"/>
    <w:rsid w:val="00245D88"/>
    <w:rsid w:val="00247197"/>
    <w:rsid w:val="002475B2"/>
    <w:rsid w:val="0025033E"/>
    <w:rsid w:val="00250B6C"/>
    <w:rsid w:val="002528BD"/>
    <w:rsid w:val="00252A19"/>
    <w:rsid w:val="002532BF"/>
    <w:rsid w:val="002539F8"/>
    <w:rsid w:val="00260EC2"/>
    <w:rsid w:val="0026111C"/>
    <w:rsid w:val="00261856"/>
    <w:rsid w:val="002627E7"/>
    <w:rsid w:val="0026318F"/>
    <w:rsid w:val="00265944"/>
    <w:rsid w:val="00265EAE"/>
    <w:rsid w:val="00267759"/>
    <w:rsid w:val="00272699"/>
    <w:rsid w:val="00272BAF"/>
    <w:rsid w:val="00273160"/>
    <w:rsid w:val="002743C8"/>
    <w:rsid w:val="00274E59"/>
    <w:rsid w:val="00275CE4"/>
    <w:rsid w:val="00275FE7"/>
    <w:rsid w:val="00276485"/>
    <w:rsid w:val="0027798D"/>
    <w:rsid w:val="0028068A"/>
    <w:rsid w:val="00280ABC"/>
    <w:rsid w:val="00281623"/>
    <w:rsid w:val="00281F71"/>
    <w:rsid w:val="002837FC"/>
    <w:rsid w:val="00283816"/>
    <w:rsid w:val="0028432C"/>
    <w:rsid w:val="002849A4"/>
    <w:rsid w:val="002850BF"/>
    <w:rsid w:val="00285768"/>
    <w:rsid w:val="00287F4F"/>
    <w:rsid w:val="00291140"/>
    <w:rsid w:val="00294C01"/>
    <w:rsid w:val="002953C7"/>
    <w:rsid w:val="00296957"/>
    <w:rsid w:val="00296F0E"/>
    <w:rsid w:val="00297940"/>
    <w:rsid w:val="00297FD6"/>
    <w:rsid w:val="002A1B76"/>
    <w:rsid w:val="002A1E52"/>
    <w:rsid w:val="002A47B1"/>
    <w:rsid w:val="002A4EDE"/>
    <w:rsid w:val="002C00A2"/>
    <w:rsid w:val="002C05D3"/>
    <w:rsid w:val="002C0619"/>
    <w:rsid w:val="002C08DA"/>
    <w:rsid w:val="002C0BB5"/>
    <w:rsid w:val="002C139A"/>
    <w:rsid w:val="002C1A44"/>
    <w:rsid w:val="002C35A9"/>
    <w:rsid w:val="002C4626"/>
    <w:rsid w:val="002C4A47"/>
    <w:rsid w:val="002C5189"/>
    <w:rsid w:val="002D0586"/>
    <w:rsid w:val="002D1826"/>
    <w:rsid w:val="002D24EC"/>
    <w:rsid w:val="002D3AAE"/>
    <w:rsid w:val="002D6BD2"/>
    <w:rsid w:val="002E0B1A"/>
    <w:rsid w:val="002E15B0"/>
    <w:rsid w:val="002E1FDC"/>
    <w:rsid w:val="002E3EF3"/>
    <w:rsid w:val="002E587A"/>
    <w:rsid w:val="002E5B6A"/>
    <w:rsid w:val="002E6373"/>
    <w:rsid w:val="002F25BE"/>
    <w:rsid w:val="002F2FBE"/>
    <w:rsid w:val="002F3482"/>
    <w:rsid w:val="002F423B"/>
    <w:rsid w:val="002F443A"/>
    <w:rsid w:val="002F5117"/>
    <w:rsid w:val="002F66C3"/>
    <w:rsid w:val="002F76B3"/>
    <w:rsid w:val="0030038D"/>
    <w:rsid w:val="00300532"/>
    <w:rsid w:val="003014F1"/>
    <w:rsid w:val="00307F0E"/>
    <w:rsid w:val="0031215C"/>
    <w:rsid w:val="00312BB8"/>
    <w:rsid w:val="00313675"/>
    <w:rsid w:val="00314CFF"/>
    <w:rsid w:val="003156F3"/>
    <w:rsid w:val="003158DB"/>
    <w:rsid w:val="0032089F"/>
    <w:rsid w:val="00322163"/>
    <w:rsid w:val="0032280C"/>
    <w:rsid w:val="003237A7"/>
    <w:rsid w:val="00325726"/>
    <w:rsid w:val="003265B6"/>
    <w:rsid w:val="003309E4"/>
    <w:rsid w:val="00330CBB"/>
    <w:rsid w:val="00331E0E"/>
    <w:rsid w:val="00333E99"/>
    <w:rsid w:val="00335A49"/>
    <w:rsid w:val="00335DA6"/>
    <w:rsid w:val="00344BE6"/>
    <w:rsid w:val="0034544E"/>
    <w:rsid w:val="00345B8A"/>
    <w:rsid w:val="00345F04"/>
    <w:rsid w:val="003500C2"/>
    <w:rsid w:val="00352D33"/>
    <w:rsid w:val="00352E97"/>
    <w:rsid w:val="00356502"/>
    <w:rsid w:val="00360E92"/>
    <w:rsid w:val="003617C4"/>
    <w:rsid w:val="003656EB"/>
    <w:rsid w:val="00365DE6"/>
    <w:rsid w:val="003661B3"/>
    <w:rsid w:val="003666C5"/>
    <w:rsid w:val="00366B81"/>
    <w:rsid w:val="00366D13"/>
    <w:rsid w:val="0036786C"/>
    <w:rsid w:val="00372A71"/>
    <w:rsid w:val="003734CA"/>
    <w:rsid w:val="00374880"/>
    <w:rsid w:val="003756DC"/>
    <w:rsid w:val="00376107"/>
    <w:rsid w:val="00380D8C"/>
    <w:rsid w:val="0038160B"/>
    <w:rsid w:val="003832B7"/>
    <w:rsid w:val="00384F84"/>
    <w:rsid w:val="00385030"/>
    <w:rsid w:val="00385A50"/>
    <w:rsid w:val="00385ED7"/>
    <w:rsid w:val="00386A7E"/>
    <w:rsid w:val="003903C1"/>
    <w:rsid w:val="0039054D"/>
    <w:rsid w:val="00391842"/>
    <w:rsid w:val="00392446"/>
    <w:rsid w:val="003951EE"/>
    <w:rsid w:val="00395C1D"/>
    <w:rsid w:val="00396A8F"/>
    <w:rsid w:val="003973F0"/>
    <w:rsid w:val="00397881"/>
    <w:rsid w:val="00397C0D"/>
    <w:rsid w:val="00397FBA"/>
    <w:rsid w:val="003A2837"/>
    <w:rsid w:val="003A3281"/>
    <w:rsid w:val="003A4E9B"/>
    <w:rsid w:val="003A7FAA"/>
    <w:rsid w:val="003B0A91"/>
    <w:rsid w:val="003B2639"/>
    <w:rsid w:val="003B3206"/>
    <w:rsid w:val="003B3668"/>
    <w:rsid w:val="003B3F72"/>
    <w:rsid w:val="003B4930"/>
    <w:rsid w:val="003B61B1"/>
    <w:rsid w:val="003B63C9"/>
    <w:rsid w:val="003B71B6"/>
    <w:rsid w:val="003C2059"/>
    <w:rsid w:val="003C2D74"/>
    <w:rsid w:val="003C52B8"/>
    <w:rsid w:val="003D14D9"/>
    <w:rsid w:val="003D222D"/>
    <w:rsid w:val="003D2374"/>
    <w:rsid w:val="003D2B02"/>
    <w:rsid w:val="003D30EE"/>
    <w:rsid w:val="003D4184"/>
    <w:rsid w:val="003D4C61"/>
    <w:rsid w:val="003E0D1B"/>
    <w:rsid w:val="003E7720"/>
    <w:rsid w:val="003E7A1D"/>
    <w:rsid w:val="003F01AE"/>
    <w:rsid w:val="003F1AAB"/>
    <w:rsid w:val="003F38E5"/>
    <w:rsid w:val="003F4294"/>
    <w:rsid w:val="003F435D"/>
    <w:rsid w:val="003F52FF"/>
    <w:rsid w:val="003F77DB"/>
    <w:rsid w:val="0040056C"/>
    <w:rsid w:val="00400BA9"/>
    <w:rsid w:val="0040131A"/>
    <w:rsid w:val="0040208E"/>
    <w:rsid w:val="004120B0"/>
    <w:rsid w:val="00413088"/>
    <w:rsid w:val="00413677"/>
    <w:rsid w:val="00413D7D"/>
    <w:rsid w:val="00414049"/>
    <w:rsid w:val="004144C0"/>
    <w:rsid w:val="004171AE"/>
    <w:rsid w:val="00417540"/>
    <w:rsid w:val="00422F46"/>
    <w:rsid w:val="00423052"/>
    <w:rsid w:val="00424425"/>
    <w:rsid w:val="00427539"/>
    <w:rsid w:val="00427944"/>
    <w:rsid w:val="00430351"/>
    <w:rsid w:val="004313E4"/>
    <w:rsid w:val="00434513"/>
    <w:rsid w:val="00434622"/>
    <w:rsid w:val="0043649B"/>
    <w:rsid w:val="00436614"/>
    <w:rsid w:val="00440FF0"/>
    <w:rsid w:val="004441A9"/>
    <w:rsid w:val="004441CE"/>
    <w:rsid w:val="00444264"/>
    <w:rsid w:val="00446CC8"/>
    <w:rsid w:val="004508A0"/>
    <w:rsid w:val="0045489C"/>
    <w:rsid w:val="00454DEE"/>
    <w:rsid w:val="004567DC"/>
    <w:rsid w:val="00457421"/>
    <w:rsid w:val="00462C0D"/>
    <w:rsid w:val="00463BAF"/>
    <w:rsid w:val="0046706C"/>
    <w:rsid w:val="00467138"/>
    <w:rsid w:val="004675BF"/>
    <w:rsid w:val="00467922"/>
    <w:rsid w:val="00467C73"/>
    <w:rsid w:val="00471FE4"/>
    <w:rsid w:val="00472943"/>
    <w:rsid w:val="00472B9A"/>
    <w:rsid w:val="0047456A"/>
    <w:rsid w:val="004749B8"/>
    <w:rsid w:val="0047565E"/>
    <w:rsid w:val="004763AC"/>
    <w:rsid w:val="00476BA4"/>
    <w:rsid w:val="004774E3"/>
    <w:rsid w:val="00477C6F"/>
    <w:rsid w:val="004801FE"/>
    <w:rsid w:val="00480CA2"/>
    <w:rsid w:val="00482E6C"/>
    <w:rsid w:val="0048326B"/>
    <w:rsid w:val="004860AA"/>
    <w:rsid w:val="0049429D"/>
    <w:rsid w:val="00494C5D"/>
    <w:rsid w:val="004953F3"/>
    <w:rsid w:val="00496724"/>
    <w:rsid w:val="004976CB"/>
    <w:rsid w:val="004A1087"/>
    <w:rsid w:val="004A1C4C"/>
    <w:rsid w:val="004B2669"/>
    <w:rsid w:val="004B335A"/>
    <w:rsid w:val="004B3B62"/>
    <w:rsid w:val="004B3F50"/>
    <w:rsid w:val="004B47AD"/>
    <w:rsid w:val="004B4833"/>
    <w:rsid w:val="004B4B0C"/>
    <w:rsid w:val="004B5169"/>
    <w:rsid w:val="004B62BE"/>
    <w:rsid w:val="004B6FD6"/>
    <w:rsid w:val="004C22C7"/>
    <w:rsid w:val="004C3C28"/>
    <w:rsid w:val="004C3EB9"/>
    <w:rsid w:val="004C41DC"/>
    <w:rsid w:val="004C5794"/>
    <w:rsid w:val="004C5D7D"/>
    <w:rsid w:val="004C5DDE"/>
    <w:rsid w:val="004C60C0"/>
    <w:rsid w:val="004C6664"/>
    <w:rsid w:val="004C70E4"/>
    <w:rsid w:val="004D036B"/>
    <w:rsid w:val="004D0E95"/>
    <w:rsid w:val="004D0EDB"/>
    <w:rsid w:val="004D1249"/>
    <w:rsid w:val="004D174D"/>
    <w:rsid w:val="004D262E"/>
    <w:rsid w:val="004D2F59"/>
    <w:rsid w:val="004D3FB8"/>
    <w:rsid w:val="004D484E"/>
    <w:rsid w:val="004D720A"/>
    <w:rsid w:val="004E05D7"/>
    <w:rsid w:val="004E18EF"/>
    <w:rsid w:val="004E4FC5"/>
    <w:rsid w:val="004E6002"/>
    <w:rsid w:val="004E69F0"/>
    <w:rsid w:val="004F00B6"/>
    <w:rsid w:val="004F06C6"/>
    <w:rsid w:val="004F1AB0"/>
    <w:rsid w:val="004F1B96"/>
    <w:rsid w:val="004F5619"/>
    <w:rsid w:val="00501CF9"/>
    <w:rsid w:val="00502D72"/>
    <w:rsid w:val="00503DAB"/>
    <w:rsid w:val="005040CB"/>
    <w:rsid w:val="00504344"/>
    <w:rsid w:val="00504AC1"/>
    <w:rsid w:val="0050647B"/>
    <w:rsid w:val="005075F0"/>
    <w:rsid w:val="00510E13"/>
    <w:rsid w:val="00510FC4"/>
    <w:rsid w:val="00512054"/>
    <w:rsid w:val="00512C40"/>
    <w:rsid w:val="0051344B"/>
    <w:rsid w:val="00515FDF"/>
    <w:rsid w:val="0051760B"/>
    <w:rsid w:val="0052054D"/>
    <w:rsid w:val="00522424"/>
    <w:rsid w:val="005226C5"/>
    <w:rsid w:val="005238C8"/>
    <w:rsid w:val="005278B3"/>
    <w:rsid w:val="00527EBD"/>
    <w:rsid w:val="005311F1"/>
    <w:rsid w:val="005316E0"/>
    <w:rsid w:val="0053360E"/>
    <w:rsid w:val="005348A4"/>
    <w:rsid w:val="005353A2"/>
    <w:rsid w:val="00536933"/>
    <w:rsid w:val="00540654"/>
    <w:rsid w:val="00540ABE"/>
    <w:rsid w:val="00541199"/>
    <w:rsid w:val="00544760"/>
    <w:rsid w:val="00546E41"/>
    <w:rsid w:val="00547736"/>
    <w:rsid w:val="005525A1"/>
    <w:rsid w:val="00552FE4"/>
    <w:rsid w:val="00553D12"/>
    <w:rsid w:val="00557FB8"/>
    <w:rsid w:val="005603F6"/>
    <w:rsid w:val="0056234E"/>
    <w:rsid w:val="00562D94"/>
    <w:rsid w:val="0056372C"/>
    <w:rsid w:val="005662B7"/>
    <w:rsid w:val="005670C1"/>
    <w:rsid w:val="00567B2E"/>
    <w:rsid w:val="00574D76"/>
    <w:rsid w:val="005752E7"/>
    <w:rsid w:val="00575EC9"/>
    <w:rsid w:val="005766D8"/>
    <w:rsid w:val="00576BA9"/>
    <w:rsid w:val="00576BEB"/>
    <w:rsid w:val="0058025A"/>
    <w:rsid w:val="00580947"/>
    <w:rsid w:val="00581003"/>
    <w:rsid w:val="00581487"/>
    <w:rsid w:val="005814D9"/>
    <w:rsid w:val="005818A8"/>
    <w:rsid w:val="00583D86"/>
    <w:rsid w:val="00587388"/>
    <w:rsid w:val="0058786A"/>
    <w:rsid w:val="005903F1"/>
    <w:rsid w:val="00590D79"/>
    <w:rsid w:val="005914D6"/>
    <w:rsid w:val="005938BA"/>
    <w:rsid w:val="00596D0F"/>
    <w:rsid w:val="005975C2"/>
    <w:rsid w:val="00597AFD"/>
    <w:rsid w:val="005A21CA"/>
    <w:rsid w:val="005A3864"/>
    <w:rsid w:val="005A6207"/>
    <w:rsid w:val="005A634D"/>
    <w:rsid w:val="005A7773"/>
    <w:rsid w:val="005B027B"/>
    <w:rsid w:val="005B0A6D"/>
    <w:rsid w:val="005B0FFC"/>
    <w:rsid w:val="005B21B6"/>
    <w:rsid w:val="005B2415"/>
    <w:rsid w:val="005B3674"/>
    <w:rsid w:val="005B7768"/>
    <w:rsid w:val="005C0CE0"/>
    <w:rsid w:val="005C10B4"/>
    <w:rsid w:val="005C286B"/>
    <w:rsid w:val="005C3594"/>
    <w:rsid w:val="005C4D9C"/>
    <w:rsid w:val="005C69DD"/>
    <w:rsid w:val="005C6D2D"/>
    <w:rsid w:val="005D4F6A"/>
    <w:rsid w:val="005D5877"/>
    <w:rsid w:val="005D63EA"/>
    <w:rsid w:val="005D70FF"/>
    <w:rsid w:val="005D7CB8"/>
    <w:rsid w:val="005E2A40"/>
    <w:rsid w:val="005E2FE2"/>
    <w:rsid w:val="005E4FA6"/>
    <w:rsid w:val="005E6CE6"/>
    <w:rsid w:val="005F2D1E"/>
    <w:rsid w:val="005F4F05"/>
    <w:rsid w:val="005F526A"/>
    <w:rsid w:val="00602C52"/>
    <w:rsid w:val="006032B3"/>
    <w:rsid w:val="00603445"/>
    <w:rsid w:val="00605E57"/>
    <w:rsid w:val="00606598"/>
    <w:rsid w:val="00610E3A"/>
    <w:rsid w:val="00615232"/>
    <w:rsid w:val="006212A2"/>
    <w:rsid w:val="00626965"/>
    <w:rsid w:val="00626D3D"/>
    <w:rsid w:val="0063027E"/>
    <w:rsid w:val="00632AF0"/>
    <w:rsid w:val="0063306F"/>
    <w:rsid w:val="00643061"/>
    <w:rsid w:val="00645302"/>
    <w:rsid w:val="006466A2"/>
    <w:rsid w:val="00647BDA"/>
    <w:rsid w:val="00650438"/>
    <w:rsid w:val="0065109C"/>
    <w:rsid w:val="00651750"/>
    <w:rsid w:val="00651BE7"/>
    <w:rsid w:val="00652973"/>
    <w:rsid w:val="00653D43"/>
    <w:rsid w:val="00654227"/>
    <w:rsid w:val="0065543F"/>
    <w:rsid w:val="00655E36"/>
    <w:rsid w:val="0065623A"/>
    <w:rsid w:val="00657041"/>
    <w:rsid w:val="00657BC0"/>
    <w:rsid w:val="00662EA3"/>
    <w:rsid w:val="006661EA"/>
    <w:rsid w:val="006704AB"/>
    <w:rsid w:val="0067138B"/>
    <w:rsid w:val="006728EF"/>
    <w:rsid w:val="00672B5C"/>
    <w:rsid w:val="00675E90"/>
    <w:rsid w:val="00676076"/>
    <w:rsid w:val="006763C3"/>
    <w:rsid w:val="00680A59"/>
    <w:rsid w:val="00680F1C"/>
    <w:rsid w:val="006816BF"/>
    <w:rsid w:val="006832A5"/>
    <w:rsid w:val="00687FBB"/>
    <w:rsid w:val="006903F4"/>
    <w:rsid w:val="0069139C"/>
    <w:rsid w:val="006930B9"/>
    <w:rsid w:val="006931B1"/>
    <w:rsid w:val="006935FE"/>
    <w:rsid w:val="0069451D"/>
    <w:rsid w:val="00694CE6"/>
    <w:rsid w:val="00695C26"/>
    <w:rsid w:val="00696262"/>
    <w:rsid w:val="006A2269"/>
    <w:rsid w:val="006A5680"/>
    <w:rsid w:val="006A6559"/>
    <w:rsid w:val="006A72BC"/>
    <w:rsid w:val="006B09AC"/>
    <w:rsid w:val="006B22B8"/>
    <w:rsid w:val="006B318D"/>
    <w:rsid w:val="006B42D4"/>
    <w:rsid w:val="006B4B15"/>
    <w:rsid w:val="006B6AC7"/>
    <w:rsid w:val="006B7F6B"/>
    <w:rsid w:val="006C2D97"/>
    <w:rsid w:val="006C33D2"/>
    <w:rsid w:val="006C439A"/>
    <w:rsid w:val="006C4707"/>
    <w:rsid w:val="006C4789"/>
    <w:rsid w:val="006C677D"/>
    <w:rsid w:val="006C759C"/>
    <w:rsid w:val="006D16E1"/>
    <w:rsid w:val="006D4D8E"/>
    <w:rsid w:val="006D5607"/>
    <w:rsid w:val="006D661D"/>
    <w:rsid w:val="006D69FB"/>
    <w:rsid w:val="006D7800"/>
    <w:rsid w:val="006E0411"/>
    <w:rsid w:val="006E2AE5"/>
    <w:rsid w:val="006F1561"/>
    <w:rsid w:val="006F1967"/>
    <w:rsid w:val="006F355C"/>
    <w:rsid w:val="006F4007"/>
    <w:rsid w:val="006F469B"/>
    <w:rsid w:val="006F4E0F"/>
    <w:rsid w:val="006F7552"/>
    <w:rsid w:val="006F7847"/>
    <w:rsid w:val="007018E3"/>
    <w:rsid w:val="00704DAF"/>
    <w:rsid w:val="00706110"/>
    <w:rsid w:val="00711750"/>
    <w:rsid w:val="00711CD6"/>
    <w:rsid w:val="00711EBC"/>
    <w:rsid w:val="007148BC"/>
    <w:rsid w:val="00714E5A"/>
    <w:rsid w:val="007151E6"/>
    <w:rsid w:val="00716544"/>
    <w:rsid w:val="00716ED6"/>
    <w:rsid w:val="0071740A"/>
    <w:rsid w:val="00717CE7"/>
    <w:rsid w:val="00720A8F"/>
    <w:rsid w:val="00721FD2"/>
    <w:rsid w:val="007312FD"/>
    <w:rsid w:val="0073431D"/>
    <w:rsid w:val="007347D8"/>
    <w:rsid w:val="00734EF0"/>
    <w:rsid w:val="00736846"/>
    <w:rsid w:val="007400FA"/>
    <w:rsid w:val="00740267"/>
    <w:rsid w:val="00740310"/>
    <w:rsid w:val="00741F99"/>
    <w:rsid w:val="007421CC"/>
    <w:rsid w:val="00746348"/>
    <w:rsid w:val="0074693B"/>
    <w:rsid w:val="00747468"/>
    <w:rsid w:val="0074764A"/>
    <w:rsid w:val="0075067D"/>
    <w:rsid w:val="00750EE9"/>
    <w:rsid w:val="00752E5D"/>
    <w:rsid w:val="007552C4"/>
    <w:rsid w:val="0075757B"/>
    <w:rsid w:val="0076163F"/>
    <w:rsid w:val="0076335B"/>
    <w:rsid w:val="00763528"/>
    <w:rsid w:val="007668EE"/>
    <w:rsid w:val="00770F6D"/>
    <w:rsid w:val="00772191"/>
    <w:rsid w:val="0077297B"/>
    <w:rsid w:val="00772AB9"/>
    <w:rsid w:val="00774158"/>
    <w:rsid w:val="00774486"/>
    <w:rsid w:val="00774B5E"/>
    <w:rsid w:val="00774FF9"/>
    <w:rsid w:val="00780D10"/>
    <w:rsid w:val="00781EBD"/>
    <w:rsid w:val="00783296"/>
    <w:rsid w:val="00785632"/>
    <w:rsid w:val="007859BD"/>
    <w:rsid w:val="00786A67"/>
    <w:rsid w:val="00787C1A"/>
    <w:rsid w:val="00790955"/>
    <w:rsid w:val="00790A3E"/>
    <w:rsid w:val="0079176D"/>
    <w:rsid w:val="00791C43"/>
    <w:rsid w:val="00791F50"/>
    <w:rsid w:val="00792CCC"/>
    <w:rsid w:val="00792EF5"/>
    <w:rsid w:val="00793416"/>
    <w:rsid w:val="00793CE0"/>
    <w:rsid w:val="00794E18"/>
    <w:rsid w:val="00794F08"/>
    <w:rsid w:val="00794FAD"/>
    <w:rsid w:val="00796FBB"/>
    <w:rsid w:val="00797EF2"/>
    <w:rsid w:val="007A09FE"/>
    <w:rsid w:val="007A0C78"/>
    <w:rsid w:val="007A154B"/>
    <w:rsid w:val="007A4861"/>
    <w:rsid w:val="007A594B"/>
    <w:rsid w:val="007A5D7B"/>
    <w:rsid w:val="007A77EA"/>
    <w:rsid w:val="007A7829"/>
    <w:rsid w:val="007A7BD3"/>
    <w:rsid w:val="007A7EAF"/>
    <w:rsid w:val="007B07C1"/>
    <w:rsid w:val="007B2E67"/>
    <w:rsid w:val="007B3BF8"/>
    <w:rsid w:val="007B53A7"/>
    <w:rsid w:val="007B71AF"/>
    <w:rsid w:val="007C0928"/>
    <w:rsid w:val="007C0BBE"/>
    <w:rsid w:val="007C3AA9"/>
    <w:rsid w:val="007C3B85"/>
    <w:rsid w:val="007C48E7"/>
    <w:rsid w:val="007D0B1C"/>
    <w:rsid w:val="007D0DAD"/>
    <w:rsid w:val="007D0FAA"/>
    <w:rsid w:val="007D116E"/>
    <w:rsid w:val="007D51DF"/>
    <w:rsid w:val="007D52CA"/>
    <w:rsid w:val="007D56E2"/>
    <w:rsid w:val="007D65A0"/>
    <w:rsid w:val="007D68CA"/>
    <w:rsid w:val="007D6D22"/>
    <w:rsid w:val="007D796F"/>
    <w:rsid w:val="007E0CC3"/>
    <w:rsid w:val="007E2827"/>
    <w:rsid w:val="007E2D26"/>
    <w:rsid w:val="007E3B68"/>
    <w:rsid w:val="007E5479"/>
    <w:rsid w:val="007E588B"/>
    <w:rsid w:val="007E66CE"/>
    <w:rsid w:val="007F03B0"/>
    <w:rsid w:val="007F1F53"/>
    <w:rsid w:val="007F30F6"/>
    <w:rsid w:val="007F4B65"/>
    <w:rsid w:val="007F4F41"/>
    <w:rsid w:val="007F5B2E"/>
    <w:rsid w:val="007F6F35"/>
    <w:rsid w:val="007F73E1"/>
    <w:rsid w:val="007F7E89"/>
    <w:rsid w:val="008028F7"/>
    <w:rsid w:val="008031E8"/>
    <w:rsid w:val="00804394"/>
    <w:rsid w:val="00806F42"/>
    <w:rsid w:val="00812B00"/>
    <w:rsid w:val="00813ED2"/>
    <w:rsid w:val="00815D8D"/>
    <w:rsid w:val="0081651F"/>
    <w:rsid w:val="0081667D"/>
    <w:rsid w:val="00817AAE"/>
    <w:rsid w:val="00820342"/>
    <w:rsid w:val="008234E6"/>
    <w:rsid w:val="0082559A"/>
    <w:rsid w:val="00827692"/>
    <w:rsid w:val="00827A63"/>
    <w:rsid w:val="008319D1"/>
    <w:rsid w:val="008349EE"/>
    <w:rsid w:val="00835B11"/>
    <w:rsid w:val="00840426"/>
    <w:rsid w:val="0084114D"/>
    <w:rsid w:val="00841AF1"/>
    <w:rsid w:val="008426A6"/>
    <w:rsid w:val="00845A6C"/>
    <w:rsid w:val="00846DE6"/>
    <w:rsid w:val="00851BFC"/>
    <w:rsid w:val="00853122"/>
    <w:rsid w:val="00853D85"/>
    <w:rsid w:val="00857559"/>
    <w:rsid w:val="0086001C"/>
    <w:rsid w:val="00860419"/>
    <w:rsid w:val="00864985"/>
    <w:rsid w:val="00864BA7"/>
    <w:rsid w:val="00865160"/>
    <w:rsid w:val="00865CEF"/>
    <w:rsid w:val="00866916"/>
    <w:rsid w:val="00866E8E"/>
    <w:rsid w:val="0087084E"/>
    <w:rsid w:val="00871548"/>
    <w:rsid w:val="0087322B"/>
    <w:rsid w:val="0087530E"/>
    <w:rsid w:val="00875ADC"/>
    <w:rsid w:val="008761D9"/>
    <w:rsid w:val="0087628E"/>
    <w:rsid w:val="008772BC"/>
    <w:rsid w:val="00877E33"/>
    <w:rsid w:val="00880342"/>
    <w:rsid w:val="008820D4"/>
    <w:rsid w:val="00884C18"/>
    <w:rsid w:val="0088591F"/>
    <w:rsid w:val="00885DAC"/>
    <w:rsid w:val="00885F49"/>
    <w:rsid w:val="008867B9"/>
    <w:rsid w:val="00887D41"/>
    <w:rsid w:val="00887DF3"/>
    <w:rsid w:val="00890173"/>
    <w:rsid w:val="00891C9D"/>
    <w:rsid w:val="00893FE4"/>
    <w:rsid w:val="00895675"/>
    <w:rsid w:val="008A27B0"/>
    <w:rsid w:val="008A7F0D"/>
    <w:rsid w:val="008B0829"/>
    <w:rsid w:val="008B2C9C"/>
    <w:rsid w:val="008B4794"/>
    <w:rsid w:val="008B4BD8"/>
    <w:rsid w:val="008C0885"/>
    <w:rsid w:val="008C224D"/>
    <w:rsid w:val="008C272F"/>
    <w:rsid w:val="008C2CF6"/>
    <w:rsid w:val="008C383D"/>
    <w:rsid w:val="008C4A0D"/>
    <w:rsid w:val="008C7C40"/>
    <w:rsid w:val="008D1C3E"/>
    <w:rsid w:val="008D5614"/>
    <w:rsid w:val="008D66C5"/>
    <w:rsid w:val="008E1B9C"/>
    <w:rsid w:val="008E4627"/>
    <w:rsid w:val="008F1C63"/>
    <w:rsid w:val="008F64E7"/>
    <w:rsid w:val="008F6C0A"/>
    <w:rsid w:val="008F6C86"/>
    <w:rsid w:val="00901F07"/>
    <w:rsid w:val="00901F7F"/>
    <w:rsid w:val="0090262B"/>
    <w:rsid w:val="00902646"/>
    <w:rsid w:val="0090333C"/>
    <w:rsid w:val="00903C72"/>
    <w:rsid w:val="009053C7"/>
    <w:rsid w:val="009103D6"/>
    <w:rsid w:val="00910865"/>
    <w:rsid w:val="009117A6"/>
    <w:rsid w:val="009149E3"/>
    <w:rsid w:val="0091546F"/>
    <w:rsid w:val="009203BA"/>
    <w:rsid w:val="00921D91"/>
    <w:rsid w:val="00922075"/>
    <w:rsid w:val="00922304"/>
    <w:rsid w:val="00923C78"/>
    <w:rsid w:val="00925E18"/>
    <w:rsid w:val="00926A4A"/>
    <w:rsid w:val="00927C23"/>
    <w:rsid w:val="00927DF1"/>
    <w:rsid w:val="00930F81"/>
    <w:rsid w:val="00931333"/>
    <w:rsid w:val="00931483"/>
    <w:rsid w:val="00931C8C"/>
    <w:rsid w:val="00935AA4"/>
    <w:rsid w:val="00936711"/>
    <w:rsid w:val="00937168"/>
    <w:rsid w:val="0093753B"/>
    <w:rsid w:val="009375E1"/>
    <w:rsid w:val="00942868"/>
    <w:rsid w:val="009429B8"/>
    <w:rsid w:val="00943B42"/>
    <w:rsid w:val="009449C1"/>
    <w:rsid w:val="009465AA"/>
    <w:rsid w:val="00946AA4"/>
    <w:rsid w:val="009477DA"/>
    <w:rsid w:val="00950CB7"/>
    <w:rsid w:val="009510F4"/>
    <w:rsid w:val="00951E15"/>
    <w:rsid w:val="00952B81"/>
    <w:rsid w:val="00953D4C"/>
    <w:rsid w:val="00954785"/>
    <w:rsid w:val="009565A4"/>
    <w:rsid w:val="00961B97"/>
    <w:rsid w:val="0096220D"/>
    <w:rsid w:val="009643B5"/>
    <w:rsid w:val="0096511F"/>
    <w:rsid w:val="0096680C"/>
    <w:rsid w:val="00966E6E"/>
    <w:rsid w:val="00970CBF"/>
    <w:rsid w:val="00971C54"/>
    <w:rsid w:val="00971E48"/>
    <w:rsid w:val="009744C9"/>
    <w:rsid w:val="00980ABA"/>
    <w:rsid w:val="009815F6"/>
    <w:rsid w:val="009818FF"/>
    <w:rsid w:val="00982089"/>
    <w:rsid w:val="00985F83"/>
    <w:rsid w:val="009902BD"/>
    <w:rsid w:val="00990CD7"/>
    <w:rsid w:val="0099152E"/>
    <w:rsid w:val="00991900"/>
    <w:rsid w:val="009919F8"/>
    <w:rsid w:val="009949D5"/>
    <w:rsid w:val="009950E3"/>
    <w:rsid w:val="00997DDA"/>
    <w:rsid w:val="009A3C18"/>
    <w:rsid w:val="009A3F3D"/>
    <w:rsid w:val="009A42E5"/>
    <w:rsid w:val="009B0CA9"/>
    <w:rsid w:val="009B1BEB"/>
    <w:rsid w:val="009B1D46"/>
    <w:rsid w:val="009B397A"/>
    <w:rsid w:val="009C1B7C"/>
    <w:rsid w:val="009C3397"/>
    <w:rsid w:val="009C347C"/>
    <w:rsid w:val="009C36D8"/>
    <w:rsid w:val="009C5079"/>
    <w:rsid w:val="009D122D"/>
    <w:rsid w:val="009D1468"/>
    <w:rsid w:val="009D3726"/>
    <w:rsid w:val="009D694F"/>
    <w:rsid w:val="009D73AB"/>
    <w:rsid w:val="009E026E"/>
    <w:rsid w:val="009E1E41"/>
    <w:rsid w:val="009E2AFF"/>
    <w:rsid w:val="009E6262"/>
    <w:rsid w:val="009F31C7"/>
    <w:rsid w:val="009F5152"/>
    <w:rsid w:val="009F5909"/>
    <w:rsid w:val="009F760C"/>
    <w:rsid w:val="00A00AE5"/>
    <w:rsid w:val="00A00F0D"/>
    <w:rsid w:val="00A048A8"/>
    <w:rsid w:val="00A0797A"/>
    <w:rsid w:val="00A10C50"/>
    <w:rsid w:val="00A11941"/>
    <w:rsid w:val="00A12153"/>
    <w:rsid w:val="00A12355"/>
    <w:rsid w:val="00A135E4"/>
    <w:rsid w:val="00A148B7"/>
    <w:rsid w:val="00A14A81"/>
    <w:rsid w:val="00A157B6"/>
    <w:rsid w:val="00A20FE9"/>
    <w:rsid w:val="00A21884"/>
    <w:rsid w:val="00A22A20"/>
    <w:rsid w:val="00A23448"/>
    <w:rsid w:val="00A23C07"/>
    <w:rsid w:val="00A23C4E"/>
    <w:rsid w:val="00A24320"/>
    <w:rsid w:val="00A2453C"/>
    <w:rsid w:val="00A24D07"/>
    <w:rsid w:val="00A30C83"/>
    <w:rsid w:val="00A32BAB"/>
    <w:rsid w:val="00A337E4"/>
    <w:rsid w:val="00A3494F"/>
    <w:rsid w:val="00A34C51"/>
    <w:rsid w:val="00A36BB5"/>
    <w:rsid w:val="00A41747"/>
    <w:rsid w:val="00A41E94"/>
    <w:rsid w:val="00A42541"/>
    <w:rsid w:val="00A44ABC"/>
    <w:rsid w:val="00A46656"/>
    <w:rsid w:val="00A47A7C"/>
    <w:rsid w:val="00A47D20"/>
    <w:rsid w:val="00A52B91"/>
    <w:rsid w:val="00A5309A"/>
    <w:rsid w:val="00A530D8"/>
    <w:rsid w:val="00A53900"/>
    <w:rsid w:val="00A53C7C"/>
    <w:rsid w:val="00A545BC"/>
    <w:rsid w:val="00A556DF"/>
    <w:rsid w:val="00A61BA8"/>
    <w:rsid w:val="00A64853"/>
    <w:rsid w:val="00A656B5"/>
    <w:rsid w:val="00A664DA"/>
    <w:rsid w:val="00A666CF"/>
    <w:rsid w:val="00A66B8C"/>
    <w:rsid w:val="00A7047A"/>
    <w:rsid w:val="00A7398F"/>
    <w:rsid w:val="00A74441"/>
    <w:rsid w:val="00A74CB4"/>
    <w:rsid w:val="00A77EF9"/>
    <w:rsid w:val="00A81278"/>
    <w:rsid w:val="00A81DE0"/>
    <w:rsid w:val="00A8362C"/>
    <w:rsid w:val="00A846B4"/>
    <w:rsid w:val="00A848C6"/>
    <w:rsid w:val="00A84ADE"/>
    <w:rsid w:val="00A95066"/>
    <w:rsid w:val="00A950DD"/>
    <w:rsid w:val="00A973E2"/>
    <w:rsid w:val="00AA0368"/>
    <w:rsid w:val="00AA2B26"/>
    <w:rsid w:val="00AA33C1"/>
    <w:rsid w:val="00AA46FF"/>
    <w:rsid w:val="00AA5FDA"/>
    <w:rsid w:val="00AA7BE9"/>
    <w:rsid w:val="00AB22C0"/>
    <w:rsid w:val="00AB38D2"/>
    <w:rsid w:val="00AB3A01"/>
    <w:rsid w:val="00AB4121"/>
    <w:rsid w:val="00AB4D67"/>
    <w:rsid w:val="00AB51AD"/>
    <w:rsid w:val="00AB6CB8"/>
    <w:rsid w:val="00AB73D1"/>
    <w:rsid w:val="00AB784B"/>
    <w:rsid w:val="00AB7BAF"/>
    <w:rsid w:val="00AC2331"/>
    <w:rsid w:val="00AC2F81"/>
    <w:rsid w:val="00AC481C"/>
    <w:rsid w:val="00AC4CF8"/>
    <w:rsid w:val="00AC5E9E"/>
    <w:rsid w:val="00AC78AD"/>
    <w:rsid w:val="00AC7B5F"/>
    <w:rsid w:val="00AD0F83"/>
    <w:rsid w:val="00AD2334"/>
    <w:rsid w:val="00AD3B22"/>
    <w:rsid w:val="00AD6CD9"/>
    <w:rsid w:val="00AD73E8"/>
    <w:rsid w:val="00AE0794"/>
    <w:rsid w:val="00AE1C08"/>
    <w:rsid w:val="00AE2FFF"/>
    <w:rsid w:val="00AE3AAA"/>
    <w:rsid w:val="00AE45AD"/>
    <w:rsid w:val="00AE6302"/>
    <w:rsid w:val="00AF0061"/>
    <w:rsid w:val="00AF1839"/>
    <w:rsid w:val="00AF5968"/>
    <w:rsid w:val="00AF5E9B"/>
    <w:rsid w:val="00AF68AF"/>
    <w:rsid w:val="00B016A9"/>
    <w:rsid w:val="00B01763"/>
    <w:rsid w:val="00B02922"/>
    <w:rsid w:val="00B032A7"/>
    <w:rsid w:val="00B03832"/>
    <w:rsid w:val="00B05F5C"/>
    <w:rsid w:val="00B06B7D"/>
    <w:rsid w:val="00B101EE"/>
    <w:rsid w:val="00B106EE"/>
    <w:rsid w:val="00B11079"/>
    <w:rsid w:val="00B16BC9"/>
    <w:rsid w:val="00B17CB3"/>
    <w:rsid w:val="00B207B6"/>
    <w:rsid w:val="00B214E7"/>
    <w:rsid w:val="00B220EB"/>
    <w:rsid w:val="00B224B0"/>
    <w:rsid w:val="00B23994"/>
    <w:rsid w:val="00B244D4"/>
    <w:rsid w:val="00B24876"/>
    <w:rsid w:val="00B2519F"/>
    <w:rsid w:val="00B25998"/>
    <w:rsid w:val="00B25A20"/>
    <w:rsid w:val="00B27341"/>
    <w:rsid w:val="00B27D0B"/>
    <w:rsid w:val="00B309A7"/>
    <w:rsid w:val="00B321C7"/>
    <w:rsid w:val="00B326D2"/>
    <w:rsid w:val="00B3352A"/>
    <w:rsid w:val="00B3364E"/>
    <w:rsid w:val="00B33B4E"/>
    <w:rsid w:val="00B33FD7"/>
    <w:rsid w:val="00B35E0A"/>
    <w:rsid w:val="00B40994"/>
    <w:rsid w:val="00B41ECB"/>
    <w:rsid w:val="00B422F3"/>
    <w:rsid w:val="00B433B8"/>
    <w:rsid w:val="00B4540B"/>
    <w:rsid w:val="00B4707F"/>
    <w:rsid w:val="00B51284"/>
    <w:rsid w:val="00B52093"/>
    <w:rsid w:val="00B525A6"/>
    <w:rsid w:val="00B5412F"/>
    <w:rsid w:val="00B543EE"/>
    <w:rsid w:val="00B55D9E"/>
    <w:rsid w:val="00B57FFD"/>
    <w:rsid w:val="00B605AD"/>
    <w:rsid w:val="00B61F9E"/>
    <w:rsid w:val="00B62049"/>
    <w:rsid w:val="00B623E5"/>
    <w:rsid w:val="00B651D5"/>
    <w:rsid w:val="00B659E3"/>
    <w:rsid w:val="00B666A9"/>
    <w:rsid w:val="00B6671A"/>
    <w:rsid w:val="00B67198"/>
    <w:rsid w:val="00B7364B"/>
    <w:rsid w:val="00B73E87"/>
    <w:rsid w:val="00B73F40"/>
    <w:rsid w:val="00B741D6"/>
    <w:rsid w:val="00B754B5"/>
    <w:rsid w:val="00B7704D"/>
    <w:rsid w:val="00B80411"/>
    <w:rsid w:val="00B809BA"/>
    <w:rsid w:val="00B814D6"/>
    <w:rsid w:val="00B830E1"/>
    <w:rsid w:val="00B8354D"/>
    <w:rsid w:val="00B860E3"/>
    <w:rsid w:val="00B87825"/>
    <w:rsid w:val="00B90F32"/>
    <w:rsid w:val="00B91877"/>
    <w:rsid w:val="00B93329"/>
    <w:rsid w:val="00B933B5"/>
    <w:rsid w:val="00B942AF"/>
    <w:rsid w:val="00B94383"/>
    <w:rsid w:val="00B94E1C"/>
    <w:rsid w:val="00B9522A"/>
    <w:rsid w:val="00B95DF3"/>
    <w:rsid w:val="00BA1034"/>
    <w:rsid w:val="00BA2520"/>
    <w:rsid w:val="00BA3D42"/>
    <w:rsid w:val="00BB1173"/>
    <w:rsid w:val="00BB3CF4"/>
    <w:rsid w:val="00BB6D8C"/>
    <w:rsid w:val="00BC1186"/>
    <w:rsid w:val="00BC1211"/>
    <w:rsid w:val="00BC1CC8"/>
    <w:rsid w:val="00BC34A8"/>
    <w:rsid w:val="00BC3DCE"/>
    <w:rsid w:val="00BC63D0"/>
    <w:rsid w:val="00BC6E85"/>
    <w:rsid w:val="00BC70D0"/>
    <w:rsid w:val="00BD0E27"/>
    <w:rsid w:val="00BD34D7"/>
    <w:rsid w:val="00BD63D0"/>
    <w:rsid w:val="00BE0DC2"/>
    <w:rsid w:val="00BE5D08"/>
    <w:rsid w:val="00BE72FE"/>
    <w:rsid w:val="00BF23DE"/>
    <w:rsid w:val="00BF378B"/>
    <w:rsid w:val="00BF38EA"/>
    <w:rsid w:val="00BF3DEA"/>
    <w:rsid w:val="00BF628B"/>
    <w:rsid w:val="00BF719E"/>
    <w:rsid w:val="00C021B9"/>
    <w:rsid w:val="00C02BCB"/>
    <w:rsid w:val="00C032FA"/>
    <w:rsid w:val="00C03997"/>
    <w:rsid w:val="00C04EBF"/>
    <w:rsid w:val="00C11E32"/>
    <w:rsid w:val="00C15C85"/>
    <w:rsid w:val="00C16764"/>
    <w:rsid w:val="00C170E0"/>
    <w:rsid w:val="00C2046B"/>
    <w:rsid w:val="00C21DE8"/>
    <w:rsid w:val="00C222FA"/>
    <w:rsid w:val="00C24524"/>
    <w:rsid w:val="00C24628"/>
    <w:rsid w:val="00C24C93"/>
    <w:rsid w:val="00C261FF"/>
    <w:rsid w:val="00C26864"/>
    <w:rsid w:val="00C33753"/>
    <w:rsid w:val="00C347B7"/>
    <w:rsid w:val="00C35C95"/>
    <w:rsid w:val="00C36325"/>
    <w:rsid w:val="00C373B6"/>
    <w:rsid w:val="00C37D56"/>
    <w:rsid w:val="00C43F82"/>
    <w:rsid w:val="00C4608C"/>
    <w:rsid w:val="00C46EBD"/>
    <w:rsid w:val="00C5021F"/>
    <w:rsid w:val="00C51D55"/>
    <w:rsid w:val="00C52E8D"/>
    <w:rsid w:val="00C5417F"/>
    <w:rsid w:val="00C5470A"/>
    <w:rsid w:val="00C57A42"/>
    <w:rsid w:val="00C57C4A"/>
    <w:rsid w:val="00C60434"/>
    <w:rsid w:val="00C678A9"/>
    <w:rsid w:val="00C67900"/>
    <w:rsid w:val="00C7053C"/>
    <w:rsid w:val="00C718A1"/>
    <w:rsid w:val="00C71BA6"/>
    <w:rsid w:val="00C722B2"/>
    <w:rsid w:val="00C753FD"/>
    <w:rsid w:val="00C75824"/>
    <w:rsid w:val="00C75E5B"/>
    <w:rsid w:val="00C765E4"/>
    <w:rsid w:val="00C8711D"/>
    <w:rsid w:val="00C906CD"/>
    <w:rsid w:val="00C930D8"/>
    <w:rsid w:val="00C93641"/>
    <w:rsid w:val="00C9415D"/>
    <w:rsid w:val="00C946DD"/>
    <w:rsid w:val="00C9697D"/>
    <w:rsid w:val="00C97E9D"/>
    <w:rsid w:val="00CA1252"/>
    <w:rsid w:val="00CA3813"/>
    <w:rsid w:val="00CA43D5"/>
    <w:rsid w:val="00CA5137"/>
    <w:rsid w:val="00CA66BD"/>
    <w:rsid w:val="00CA7600"/>
    <w:rsid w:val="00CB1227"/>
    <w:rsid w:val="00CB2B74"/>
    <w:rsid w:val="00CB37E3"/>
    <w:rsid w:val="00CB4CBA"/>
    <w:rsid w:val="00CB52BE"/>
    <w:rsid w:val="00CB67F0"/>
    <w:rsid w:val="00CB6C99"/>
    <w:rsid w:val="00CC001F"/>
    <w:rsid w:val="00CC215F"/>
    <w:rsid w:val="00CC255C"/>
    <w:rsid w:val="00CC2777"/>
    <w:rsid w:val="00CC5AAE"/>
    <w:rsid w:val="00CC5B2D"/>
    <w:rsid w:val="00CC6DBE"/>
    <w:rsid w:val="00CC6FF2"/>
    <w:rsid w:val="00CC7072"/>
    <w:rsid w:val="00CC7788"/>
    <w:rsid w:val="00CC77C6"/>
    <w:rsid w:val="00CC7C61"/>
    <w:rsid w:val="00CD010F"/>
    <w:rsid w:val="00CD1388"/>
    <w:rsid w:val="00CD265E"/>
    <w:rsid w:val="00CD2C5D"/>
    <w:rsid w:val="00CD399F"/>
    <w:rsid w:val="00CD50A5"/>
    <w:rsid w:val="00CD52BB"/>
    <w:rsid w:val="00CD5973"/>
    <w:rsid w:val="00CE2131"/>
    <w:rsid w:val="00CE355E"/>
    <w:rsid w:val="00CE35DC"/>
    <w:rsid w:val="00CE3D54"/>
    <w:rsid w:val="00CF27D4"/>
    <w:rsid w:val="00CF47F9"/>
    <w:rsid w:val="00CF5836"/>
    <w:rsid w:val="00CF734D"/>
    <w:rsid w:val="00CF7883"/>
    <w:rsid w:val="00D027F9"/>
    <w:rsid w:val="00D02FE5"/>
    <w:rsid w:val="00D0473C"/>
    <w:rsid w:val="00D06AB2"/>
    <w:rsid w:val="00D079B5"/>
    <w:rsid w:val="00D07AA9"/>
    <w:rsid w:val="00D07DE2"/>
    <w:rsid w:val="00D11614"/>
    <w:rsid w:val="00D13492"/>
    <w:rsid w:val="00D14750"/>
    <w:rsid w:val="00D150AD"/>
    <w:rsid w:val="00D15E28"/>
    <w:rsid w:val="00D16297"/>
    <w:rsid w:val="00D16427"/>
    <w:rsid w:val="00D17EA0"/>
    <w:rsid w:val="00D209EE"/>
    <w:rsid w:val="00D219DE"/>
    <w:rsid w:val="00D226B1"/>
    <w:rsid w:val="00D229AE"/>
    <w:rsid w:val="00D257EC"/>
    <w:rsid w:val="00D272CD"/>
    <w:rsid w:val="00D303ED"/>
    <w:rsid w:val="00D3142C"/>
    <w:rsid w:val="00D33542"/>
    <w:rsid w:val="00D33C9E"/>
    <w:rsid w:val="00D3559E"/>
    <w:rsid w:val="00D46A49"/>
    <w:rsid w:val="00D4766D"/>
    <w:rsid w:val="00D47C2D"/>
    <w:rsid w:val="00D510F5"/>
    <w:rsid w:val="00D56C12"/>
    <w:rsid w:val="00D63792"/>
    <w:rsid w:val="00D66480"/>
    <w:rsid w:val="00D67F10"/>
    <w:rsid w:val="00D71D45"/>
    <w:rsid w:val="00D73B17"/>
    <w:rsid w:val="00D74137"/>
    <w:rsid w:val="00D754B5"/>
    <w:rsid w:val="00D75CDA"/>
    <w:rsid w:val="00D77756"/>
    <w:rsid w:val="00D80693"/>
    <w:rsid w:val="00D80C29"/>
    <w:rsid w:val="00D813B3"/>
    <w:rsid w:val="00D831CA"/>
    <w:rsid w:val="00D860D2"/>
    <w:rsid w:val="00D86893"/>
    <w:rsid w:val="00D95CB1"/>
    <w:rsid w:val="00D975FE"/>
    <w:rsid w:val="00D97E5B"/>
    <w:rsid w:val="00DA0E57"/>
    <w:rsid w:val="00DA11ED"/>
    <w:rsid w:val="00DA2741"/>
    <w:rsid w:val="00DA2769"/>
    <w:rsid w:val="00DA2DF4"/>
    <w:rsid w:val="00DA3F03"/>
    <w:rsid w:val="00DA4BED"/>
    <w:rsid w:val="00DA5707"/>
    <w:rsid w:val="00DA5EBC"/>
    <w:rsid w:val="00DA5F86"/>
    <w:rsid w:val="00DA65A8"/>
    <w:rsid w:val="00DA6F0A"/>
    <w:rsid w:val="00DA7297"/>
    <w:rsid w:val="00DB4607"/>
    <w:rsid w:val="00DB7A8A"/>
    <w:rsid w:val="00DC034E"/>
    <w:rsid w:val="00DC067B"/>
    <w:rsid w:val="00DC0743"/>
    <w:rsid w:val="00DC1A86"/>
    <w:rsid w:val="00DC1E0A"/>
    <w:rsid w:val="00DC1EF5"/>
    <w:rsid w:val="00DC244C"/>
    <w:rsid w:val="00DC2FB9"/>
    <w:rsid w:val="00DC49BF"/>
    <w:rsid w:val="00DC7120"/>
    <w:rsid w:val="00DC7310"/>
    <w:rsid w:val="00DD0057"/>
    <w:rsid w:val="00DD087C"/>
    <w:rsid w:val="00DD0F3A"/>
    <w:rsid w:val="00DD1C6D"/>
    <w:rsid w:val="00DD26CF"/>
    <w:rsid w:val="00DD3099"/>
    <w:rsid w:val="00DD40CA"/>
    <w:rsid w:val="00DD5E1E"/>
    <w:rsid w:val="00DD63FC"/>
    <w:rsid w:val="00DE12BE"/>
    <w:rsid w:val="00DE299C"/>
    <w:rsid w:val="00DE29F4"/>
    <w:rsid w:val="00DE506B"/>
    <w:rsid w:val="00DE50BD"/>
    <w:rsid w:val="00DE5EE8"/>
    <w:rsid w:val="00DE5F76"/>
    <w:rsid w:val="00DE5F8F"/>
    <w:rsid w:val="00DF1271"/>
    <w:rsid w:val="00DF213E"/>
    <w:rsid w:val="00DF2AA5"/>
    <w:rsid w:val="00DF2D0C"/>
    <w:rsid w:val="00DF3092"/>
    <w:rsid w:val="00DF3AB1"/>
    <w:rsid w:val="00DF473A"/>
    <w:rsid w:val="00DF58C8"/>
    <w:rsid w:val="00DF7E9A"/>
    <w:rsid w:val="00E001AB"/>
    <w:rsid w:val="00E007BB"/>
    <w:rsid w:val="00E007CF"/>
    <w:rsid w:val="00E02F47"/>
    <w:rsid w:val="00E0776D"/>
    <w:rsid w:val="00E10CB0"/>
    <w:rsid w:val="00E12F15"/>
    <w:rsid w:val="00E12F82"/>
    <w:rsid w:val="00E1383D"/>
    <w:rsid w:val="00E156BD"/>
    <w:rsid w:val="00E16F73"/>
    <w:rsid w:val="00E1773D"/>
    <w:rsid w:val="00E2074F"/>
    <w:rsid w:val="00E20A70"/>
    <w:rsid w:val="00E2294C"/>
    <w:rsid w:val="00E26D0F"/>
    <w:rsid w:val="00E26D3E"/>
    <w:rsid w:val="00E27F50"/>
    <w:rsid w:val="00E303DB"/>
    <w:rsid w:val="00E30E3C"/>
    <w:rsid w:val="00E314AA"/>
    <w:rsid w:val="00E3413B"/>
    <w:rsid w:val="00E36B94"/>
    <w:rsid w:val="00E372E1"/>
    <w:rsid w:val="00E37AF9"/>
    <w:rsid w:val="00E40864"/>
    <w:rsid w:val="00E41196"/>
    <w:rsid w:val="00E418F9"/>
    <w:rsid w:val="00E41BBF"/>
    <w:rsid w:val="00E4435F"/>
    <w:rsid w:val="00E53763"/>
    <w:rsid w:val="00E53EA9"/>
    <w:rsid w:val="00E5427F"/>
    <w:rsid w:val="00E54D40"/>
    <w:rsid w:val="00E60CB8"/>
    <w:rsid w:val="00E61F86"/>
    <w:rsid w:val="00E62A81"/>
    <w:rsid w:val="00E62CDD"/>
    <w:rsid w:val="00E6548A"/>
    <w:rsid w:val="00E66940"/>
    <w:rsid w:val="00E66CF7"/>
    <w:rsid w:val="00E674B1"/>
    <w:rsid w:val="00E7448B"/>
    <w:rsid w:val="00E76E1D"/>
    <w:rsid w:val="00E77971"/>
    <w:rsid w:val="00E77F69"/>
    <w:rsid w:val="00E82A13"/>
    <w:rsid w:val="00E841FA"/>
    <w:rsid w:val="00E85C9F"/>
    <w:rsid w:val="00E86A2E"/>
    <w:rsid w:val="00E876EA"/>
    <w:rsid w:val="00E90019"/>
    <w:rsid w:val="00E91872"/>
    <w:rsid w:val="00E91CBC"/>
    <w:rsid w:val="00E9248D"/>
    <w:rsid w:val="00E965B9"/>
    <w:rsid w:val="00E96772"/>
    <w:rsid w:val="00EA1A40"/>
    <w:rsid w:val="00EA3436"/>
    <w:rsid w:val="00EA35B5"/>
    <w:rsid w:val="00EA431F"/>
    <w:rsid w:val="00EA68DA"/>
    <w:rsid w:val="00EA7055"/>
    <w:rsid w:val="00EB15AA"/>
    <w:rsid w:val="00EB1669"/>
    <w:rsid w:val="00EB4BF0"/>
    <w:rsid w:val="00EB5238"/>
    <w:rsid w:val="00EB56DF"/>
    <w:rsid w:val="00EB5FE2"/>
    <w:rsid w:val="00EC032F"/>
    <w:rsid w:val="00EC595B"/>
    <w:rsid w:val="00ED169D"/>
    <w:rsid w:val="00ED1DE5"/>
    <w:rsid w:val="00ED2224"/>
    <w:rsid w:val="00ED3031"/>
    <w:rsid w:val="00ED7229"/>
    <w:rsid w:val="00ED791C"/>
    <w:rsid w:val="00EE2C12"/>
    <w:rsid w:val="00EE41EE"/>
    <w:rsid w:val="00EE542D"/>
    <w:rsid w:val="00EE64D3"/>
    <w:rsid w:val="00EE7B44"/>
    <w:rsid w:val="00EF0814"/>
    <w:rsid w:val="00EF1279"/>
    <w:rsid w:val="00EF2A44"/>
    <w:rsid w:val="00EF30D0"/>
    <w:rsid w:val="00EF613B"/>
    <w:rsid w:val="00F00A46"/>
    <w:rsid w:val="00F01C77"/>
    <w:rsid w:val="00F04902"/>
    <w:rsid w:val="00F05046"/>
    <w:rsid w:val="00F05D30"/>
    <w:rsid w:val="00F078F3"/>
    <w:rsid w:val="00F11846"/>
    <w:rsid w:val="00F12DEE"/>
    <w:rsid w:val="00F14364"/>
    <w:rsid w:val="00F1469D"/>
    <w:rsid w:val="00F21816"/>
    <w:rsid w:val="00F21D1A"/>
    <w:rsid w:val="00F23B85"/>
    <w:rsid w:val="00F31239"/>
    <w:rsid w:val="00F31528"/>
    <w:rsid w:val="00F31563"/>
    <w:rsid w:val="00F316B9"/>
    <w:rsid w:val="00F31B48"/>
    <w:rsid w:val="00F336B8"/>
    <w:rsid w:val="00F40CAB"/>
    <w:rsid w:val="00F41477"/>
    <w:rsid w:val="00F41F8C"/>
    <w:rsid w:val="00F4209F"/>
    <w:rsid w:val="00F427C2"/>
    <w:rsid w:val="00F432F9"/>
    <w:rsid w:val="00F45597"/>
    <w:rsid w:val="00F46546"/>
    <w:rsid w:val="00F46B49"/>
    <w:rsid w:val="00F46BF3"/>
    <w:rsid w:val="00F47401"/>
    <w:rsid w:val="00F50C36"/>
    <w:rsid w:val="00F52003"/>
    <w:rsid w:val="00F5348A"/>
    <w:rsid w:val="00F55980"/>
    <w:rsid w:val="00F61429"/>
    <w:rsid w:val="00F617AB"/>
    <w:rsid w:val="00F62255"/>
    <w:rsid w:val="00F62327"/>
    <w:rsid w:val="00F652D0"/>
    <w:rsid w:val="00F6715F"/>
    <w:rsid w:val="00F67871"/>
    <w:rsid w:val="00F71203"/>
    <w:rsid w:val="00F72422"/>
    <w:rsid w:val="00F73488"/>
    <w:rsid w:val="00F73511"/>
    <w:rsid w:val="00F761DE"/>
    <w:rsid w:val="00F76B39"/>
    <w:rsid w:val="00F82872"/>
    <w:rsid w:val="00F838D1"/>
    <w:rsid w:val="00F85C17"/>
    <w:rsid w:val="00F8617E"/>
    <w:rsid w:val="00F862CB"/>
    <w:rsid w:val="00F86CD6"/>
    <w:rsid w:val="00F91C3A"/>
    <w:rsid w:val="00F91E89"/>
    <w:rsid w:val="00F9207D"/>
    <w:rsid w:val="00F92AEC"/>
    <w:rsid w:val="00FA0130"/>
    <w:rsid w:val="00FA09E6"/>
    <w:rsid w:val="00FA3E3F"/>
    <w:rsid w:val="00FA5C71"/>
    <w:rsid w:val="00FB0786"/>
    <w:rsid w:val="00FB0B12"/>
    <w:rsid w:val="00FB360E"/>
    <w:rsid w:val="00FB645A"/>
    <w:rsid w:val="00FB6C65"/>
    <w:rsid w:val="00FC1246"/>
    <w:rsid w:val="00FC37CE"/>
    <w:rsid w:val="00FC6BAD"/>
    <w:rsid w:val="00FC6DB5"/>
    <w:rsid w:val="00FC75D0"/>
    <w:rsid w:val="00FD282F"/>
    <w:rsid w:val="00FD2907"/>
    <w:rsid w:val="00FD45D4"/>
    <w:rsid w:val="00FD6199"/>
    <w:rsid w:val="00FE0C19"/>
    <w:rsid w:val="00FE0EC2"/>
    <w:rsid w:val="00FE1012"/>
    <w:rsid w:val="00FE1248"/>
    <w:rsid w:val="00FE3B3B"/>
    <w:rsid w:val="00FE3C0B"/>
    <w:rsid w:val="00FE4E6C"/>
    <w:rsid w:val="00FE61D0"/>
    <w:rsid w:val="00FF102A"/>
    <w:rsid w:val="00FF21D2"/>
    <w:rsid w:val="00FF3145"/>
    <w:rsid w:val="00FF3552"/>
    <w:rsid w:val="00FF3D34"/>
    <w:rsid w:val="00FF573E"/>
    <w:rsid w:val="00FF57E2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AAA39"/>
  <w15:chartTrackingRefBased/>
  <w15:docId w15:val="{72F0C5F3-B662-43FA-8F45-71E52EFD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3DAB"/>
    <w:rPr>
      <w:sz w:val="24"/>
      <w:szCs w:val="24"/>
    </w:rPr>
  </w:style>
  <w:style w:type="paragraph" w:styleId="Nagwek1">
    <w:name w:val="heading 1"/>
    <w:aliases w:val="A_rozdział"/>
    <w:basedOn w:val="Normalny"/>
    <w:next w:val="Normalny"/>
    <w:qFormat/>
    <w:rsid w:val="00E1773D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bCs/>
      <w:szCs w:val="20"/>
    </w:rPr>
  </w:style>
  <w:style w:type="paragraph" w:styleId="Nagwek2">
    <w:name w:val="heading 2"/>
    <w:aliases w:val="A_Rozdział"/>
    <w:basedOn w:val="Nagwek"/>
    <w:next w:val="Normalny"/>
    <w:link w:val="Nagwek2Znak"/>
    <w:autoRedefine/>
    <w:rsid w:val="00E1773D"/>
    <w:pPr>
      <w:keepNext/>
      <w:tabs>
        <w:tab w:val="left" w:pos="0"/>
        <w:tab w:val="left" w:pos="284"/>
        <w:tab w:val="left" w:pos="851"/>
      </w:tabs>
      <w:autoSpaceDE w:val="0"/>
      <w:autoSpaceDN w:val="0"/>
      <w:adjustRightInd w:val="0"/>
      <w:spacing w:after="120" w:line="360" w:lineRule="auto"/>
      <w:jc w:val="center"/>
      <w:outlineLvl w:val="1"/>
    </w:pPr>
    <w:rPr>
      <w:rFonts w:eastAsia="SimSun"/>
      <w:bCs/>
      <w:iCs/>
    </w:rPr>
  </w:style>
  <w:style w:type="paragraph" w:styleId="Nagwek3">
    <w:name w:val="heading 3"/>
    <w:basedOn w:val="Normalny"/>
    <w:next w:val="Normalny"/>
    <w:link w:val="Nagwek3Znak"/>
    <w:qFormat/>
    <w:pPr>
      <w:keepNext/>
      <w:autoSpaceDE w:val="0"/>
      <w:autoSpaceDN w:val="0"/>
      <w:adjustRightInd w:val="0"/>
      <w:jc w:val="center"/>
      <w:outlineLvl w:val="2"/>
    </w:pPr>
    <w:rPr>
      <w:rFonts w:eastAsia="SimSun"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adjustRightInd w:val="0"/>
      <w:outlineLvl w:val="3"/>
    </w:pPr>
    <w:rPr>
      <w:rFonts w:eastAsia="SimSun"/>
      <w:b/>
      <w:bCs/>
      <w:szCs w:val="20"/>
    </w:rPr>
  </w:style>
  <w:style w:type="paragraph" w:styleId="Nagwek5">
    <w:name w:val="heading 5"/>
    <w:basedOn w:val="Normalny"/>
    <w:next w:val="Normalny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pPr>
      <w:keepNext/>
      <w:autoSpaceDE w:val="0"/>
      <w:autoSpaceDN w:val="0"/>
      <w:adjustRightInd w:val="0"/>
      <w:outlineLvl w:val="5"/>
    </w:pPr>
    <w:rPr>
      <w:b/>
      <w:bCs/>
      <w:i/>
      <w:iCs/>
      <w:u w:val="single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adjustRightInd w:val="0"/>
      <w:jc w:val="both"/>
      <w:outlineLvl w:val="6"/>
    </w:pPr>
    <w:rPr>
      <w:rFonts w:eastAsia="SimSun"/>
      <w:b/>
      <w:bCs/>
      <w:szCs w:val="20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b/>
      <w:bCs/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eastAsia="SimSun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 w:hanging="284"/>
    </w:pPr>
    <w:rPr>
      <w:szCs w:val="20"/>
    </w:rPr>
  </w:style>
  <w:style w:type="paragraph" w:styleId="Tekstpodstawowywcity2">
    <w:name w:val="Body Text Indent 2"/>
    <w:basedOn w:val="Normalny"/>
    <w:pPr>
      <w:ind w:left="360" w:hanging="360"/>
    </w:pPr>
    <w:rPr>
      <w:b/>
      <w:bCs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autoSpaceDE w:val="0"/>
      <w:autoSpaceDN w:val="0"/>
      <w:adjustRightInd w:val="0"/>
      <w:ind w:left="686" w:hanging="686"/>
    </w:pPr>
    <w:rPr>
      <w:rFonts w:eastAsia="SimSun"/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ind w:right="-851"/>
      <w:jc w:val="center"/>
      <w:textAlignment w:val="baseline"/>
    </w:pPr>
    <w:rPr>
      <w:b/>
      <w:sz w:val="44"/>
      <w:szCs w:val="20"/>
    </w:rPr>
  </w:style>
  <w:style w:type="paragraph" w:styleId="Spistreci1">
    <w:name w:val="toc 1"/>
    <w:basedOn w:val="Normalny"/>
    <w:next w:val="Normalny"/>
    <w:autoRedefine/>
    <w:uiPriority w:val="39"/>
    <w:rsid w:val="005914D6"/>
    <w:pPr>
      <w:tabs>
        <w:tab w:val="left" w:pos="0"/>
        <w:tab w:val="left" w:pos="284"/>
        <w:tab w:val="left" w:pos="851"/>
        <w:tab w:val="right" w:leader="dot" w:pos="10055"/>
      </w:tabs>
      <w:spacing w:line="360" w:lineRule="auto"/>
      <w:jc w:val="center"/>
    </w:pPr>
    <w:rPr>
      <w:sz w:val="22"/>
    </w:rPr>
  </w:style>
  <w:style w:type="paragraph" w:styleId="Spistreci2">
    <w:name w:val="toc 2"/>
    <w:basedOn w:val="Normalny"/>
    <w:next w:val="Normalny"/>
    <w:autoRedefine/>
    <w:uiPriority w:val="39"/>
    <w:pPr>
      <w:ind w:left="240"/>
    </w:pPr>
  </w:style>
  <w:style w:type="paragraph" w:styleId="Spistreci3">
    <w:name w:val="toc 3"/>
    <w:basedOn w:val="Normalny"/>
    <w:next w:val="Normalny"/>
    <w:autoRedefine/>
    <w:uiPriority w:val="39"/>
    <w:pPr>
      <w:ind w:left="480"/>
    </w:pPr>
  </w:style>
  <w:style w:type="paragraph" w:styleId="Spistreci4">
    <w:name w:val="toc 4"/>
    <w:basedOn w:val="Normalny"/>
    <w:next w:val="Normalny"/>
    <w:autoRedefine/>
    <w:semiHidden/>
    <w:pPr>
      <w:ind w:left="720"/>
    </w:pPr>
  </w:style>
  <w:style w:type="paragraph" w:styleId="Spistreci5">
    <w:name w:val="toc 5"/>
    <w:basedOn w:val="Normalny"/>
    <w:next w:val="Normalny"/>
    <w:autoRedefine/>
    <w:semiHidden/>
    <w:pPr>
      <w:ind w:left="960"/>
    </w:p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Pr>
      <w:sz w:val="21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3">
    <w:name w:val="Body Text 3"/>
    <w:basedOn w:val="Normalny"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Podtytu">
    <w:name w:val="Subtitle"/>
    <w:basedOn w:val="Normalny"/>
    <w:qFormat/>
    <w:rPr>
      <w:b/>
      <w:bCs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652D0"/>
    <w:rPr>
      <w:sz w:val="20"/>
      <w:szCs w:val="20"/>
    </w:rPr>
  </w:style>
  <w:style w:type="character" w:styleId="Odwoanieprzypisukocowego">
    <w:name w:val="endnote reference"/>
    <w:semiHidden/>
    <w:rsid w:val="00F652D0"/>
    <w:rPr>
      <w:vertAlign w:val="superscript"/>
    </w:rPr>
  </w:style>
  <w:style w:type="paragraph" w:styleId="Tekstprzypisudolnego">
    <w:name w:val="footnote text"/>
    <w:basedOn w:val="Normalny"/>
    <w:semiHidden/>
    <w:rsid w:val="007151E6"/>
    <w:rPr>
      <w:sz w:val="20"/>
      <w:szCs w:val="20"/>
    </w:rPr>
  </w:style>
  <w:style w:type="character" w:styleId="Odwoanieprzypisudolnego">
    <w:name w:val="footnote reference"/>
    <w:semiHidden/>
    <w:rsid w:val="007151E6"/>
    <w:rPr>
      <w:vertAlign w:val="superscript"/>
    </w:rPr>
  </w:style>
  <w:style w:type="paragraph" w:customStyle="1" w:styleId="Standard">
    <w:name w:val="Standard"/>
    <w:rsid w:val="00C753FD"/>
    <w:pPr>
      <w:suppressAutoHyphens/>
      <w:autoSpaceDN w:val="0"/>
      <w:textAlignment w:val="baseline"/>
    </w:pPr>
    <w:rPr>
      <w:rFonts w:eastAsia="Lucida Sans Unicode"/>
      <w:kern w:val="3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37168"/>
  </w:style>
  <w:style w:type="paragraph" w:customStyle="1" w:styleId="Textbody">
    <w:name w:val="Text body"/>
    <w:basedOn w:val="Standard"/>
    <w:rsid w:val="00937168"/>
    <w:pPr>
      <w:widowControl w:val="0"/>
      <w:spacing w:after="120"/>
    </w:pPr>
    <w:rPr>
      <w:rFonts w:eastAsia="SimSun" w:cs="Mangal"/>
      <w:lang w:eastAsia="zh-CN" w:bidi="hi-IN"/>
    </w:rPr>
  </w:style>
  <w:style w:type="paragraph" w:styleId="Lista">
    <w:name w:val="List"/>
    <w:basedOn w:val="Textbody"/>
    <w:rsid w:val="00937168"/>
  </w:style>
  <w:style w:type="paragraph" w:styleId="Legenda">
    <w:name w:val="caption"/>
    <w:basedOn w:val="Standard"/>
    <w:rsid w:val="00937168"/>
    <w:pPr>
      <w:widowControl w:val="0"/>
      <w:suppressLineNumbers/>
      <w:spacing w:before="120" w:after="120"/>
    </w:pPr>
    <w:rPr>
      <w:rFonts w:eastAsia="SimSun" w:cs="Mangal"/>
      <w:i/>
      <w:iCs/>
      <w:lang w:eastAsia="zh-CN" w:bidi="hi-IN"/>
    </w:rPr>
  </w:style>
  <w:style w:type="paragraph" w:customStyle="1" w:styleId="Index">
    <w:name w:val="Index"/>
    <w:basedOn w:val="Standard"/>
    <w:rsid w:val="00937168"/>
    <w:pPr>
      <w:widowControl w:val="0"/>
      <w:suppressLineNumbers/>
    </w:pPr>
    <w:rPr>
      <w:rFonts w:eastAsia="SimSun" w:cs="Mangal"/>
      <w:lang w:eastAsia="zh-CN" w:bidi="hi-IN"/>
    </w:rPr>
  </w:style>
  <w:style w:type="paragraph" w:styleId="Akapitzlist">
    <w:name w:val="List Paragraph"/>
    <w:basedOn w:val="Standard"/>
    <w:uiPriority w:val="34"/>
    <w:qFormat/>
    <w:rsid w:val="00937168"/>
    <w:pPr>
      <w:widowControl w:val="0"/>
      <w:ind w:left="708"/>
    </w:pPr>
    <w:rPr>
      <w:rFonts w:eastAsia="SimSun" w:cs="Mangal"/>
      <w:lang w:eastAsia="zh-CN" w:bidi="hi-IN"/>
    </w:rPr>
  </w:style>
  <w:style w:type="character" w:customStyle="1" w:styleId="WW8Num38z0">
    <w:name w:val="WW8Num38z0"/>
    <w:rsid w:val="00937168"/>
    <w:rPr>
      <w:rFonts w:ascii="Times New Roman" w:eastAsia="Times New Roman" w:hAnsi="Times New Roman" w:cs="Times New Roman"/>
      <w:strike w:val="0"/>
      <w:dstrike w:val="0"/>
      <w:sz w:val="20"/>
      <w:szCs w:val="20"/>
    </w:rPr>
  </w:style>
  <w:style w:type="character" w:customStyle="1" w:styleId="WW8Num76z0">
    <w:name w:val="WW8Num76z0"/>
    <w:rsid w:val="00937168"/>
    <w:rPr>
      <w:rFonts w:cs="Arial"/>
      <w:caps w:val="0"/>
      <w:smallCaps w:val="0"/>
      <w:strike w:val="0"/>
      <w:dstrike w:val="0"/>
    </w:rPr>
  </w:style>
  <w:style w:type="character" w:customStyle="1" w:styleId="WW8Num76z1">
    <w:name w:val="WW8Num76z1"/>
    <w:rsid w:val="00937168"/>
  </w:style>
  <w:style w:type="character" w:customStyle="1" w:styleId="WW8Num76z2">
    <w:name w:val="WW8Num76z2"/>
    <w:rsid w:val="00937168"/>
  </w:style>
  <w:style w:type="character" w:customStyle="1" w:styleId="WW8Num76z3">
    <w:name w:val="WW8Num76z3"/>
    <w:rsid w:val="00937168"/>
  </w:style>
  <w:style w:type="character" w:customStyle="1" w:styleId="WW8Num76z4">
    <w:name w:val="WW8Num76z4"/>
    <w:rsid w:val="00937168"/>
  </w:style>
  <w:style w:type="character" w:customStyle="1" w:styleId="WW8Num76z5">
    <w:name w:val="WW8Num76z5"/>
    <w:rsid w:val="00937168"/>
  </w:style>
  <w:style w:type="character" w:customStyle="1" w:styleId="WW8Num76z6">
    <w:name w:val="WW8Num76z6"/>
    <w:rsid w:val="00937168"/>
  </w:style>
  <w:style w:type="character" w:customStyle="1" w:styleId="WW8Num76z7">
    <w:name w:val="WW8Num76z7"/>
    <w:rsid w:val="00937168"/>
  </w:style>
  <w:style w:type="character" w:customStyle="1" w:styleId="WW8Num76z8">
    <w:name w:val="WW8Num76z8"/>
    <w:rsid w:val="00937168"/>
  </w:style>
  <w:style w:type="character" w:customStyle="1" w:styleId="WW8Num77z0">
    <w:name w:val="WW8Num77z0"/>
    <w:rsid w:val="00937168"/>
    <w:rPr>
      <w:rFonts w:cs="Times New Roman"/>
      <w:strike w:val="0"/>
      <w:dstrike w:val="0"/>
    </w:rPr>
  </w:style>
  <w:style w:type="character" w:customStyle="1" w:styleId="WW8Num77z1">
    <w:name w:val="WW8Num77z1"/>
    <w:rsid w:val="00937168"/>
  </w:style>
  <w:style w:type="character" w:customStyle="1" w:styleId="WW8Num77z2">
    <w:name w:val="WW8Num77z2"/>
    <w:rsid w:val="00937168"/>
  </w:style>
  <w:style w:type="character" w:customStyle="1" w:styleId="WW8Num77z3">
    <w:name w:val="WW8Num77z3"/>
    <w:rsid w:val="00937168"/>
  </w:style>
  <w:style w:type="character" w:customStyle="1" w:styleId="WW8Num77z4">
    <w:name w:val="WW8Num77z4"/>
    <w:rsid w:val="00937168"/>
  </w:style>
  <w:style w:type="character" w:customStyle="1" w:styleId="WW8Num77z5">
    <w:name w:val="WW8Num77z5"/>
    <w:rsid w:val="00937168"/>
  </w:style>
  <w:style w:type="character" w:customStyle="1" w:styleId="WW8Num77z6">
    <w:name w:val="WW8Num77z6"/>
    <w:rsid w:val="00937168"/>
  </w:style>
  <w:style w:type="character" w:customStyle="1" w:styleId="WW8Num77z7">
    <w:name w:val="WW8Num77z7"/>
    <w:rsid w:val="00937168"/>
  </w:style>
  <w:style w:type="character" w:customStyle="1" w:styleId="WW8Num77z8">
    <w:name w:val="WW8Num77z8"/>
    <w:rsid w:val="00937168"/>
  </w:style>
  <w:style w:type="character" w:customStyle="1" w:styleId="WW8Num31z0">
    <w:name w:val="WW8Num31z0"/>
    <w:rsid w:val="00937168"/>
    <w:rPr>
      <w:strike w:val="0"/>
      <w:dstrike w:val="0"/>
      <w:sz w:val="23"/>
      <w:szCs w:val="23"/>
    </w:rPr>
  </w:style>
  <w:style w:type="character" w:customStyle="1" w:styleId="WW8Num78z0">
    <w:name w:val="WW8Num78z0"/>
    <w:rsid w:val="00937168"/>
    <w:rPr>
      <w:b/>
      <w:bCs/>
      <w:color w:val="FF3333"/>
      <w:spacing w:val="-1"/>
      <w:position w:val="0"/>
      <w:sz w:val="24"/>
      <w:szCs w:val="24"/>
      <w:shd w:val="clear" w:color="auto" w:fill="FFFFFF"/>
      <w:vertAlign w:val="baseline"/>
    </w:rPr>
  </w:style>
  <w:style w:type="character" w:customStyle="1" w:styleId="WW8Num78z1">
    <w:name w:val="WW8Num78z1"/>
    <w:rsid w:val="00937168"/>
  </w:style>
  <w:style w:type="character" w:customStyle="1" w:styleId="WW8Num78z2">
    <w:name w:val="WW8Num78z2"/>
    <w:rsid w:val="00937168"/>
  </w:style>
  <w:style w:type="character" w:customStyle="1" w:styleId="WW8Num78z3">
    <w:name w:val="WW8Num78z3"/>
    <w:rsid w:val="00937168"/>
  </w:style>
  <w:style w:type="character" w:customStyle="1" w:styleId="WW8Num78z4">
    <w:name w:val="WW8Num78z4"/>
    <w:rsid w:val="00937168"/>
  </w:style>
  <w:style w:type="character" w:customStyle="1" w:styleId="WW8Num78z5">
    <w:name w:val="WW8Num78z5"/>
    <w:rsid w:val="00937168"/>
  </w:style>
  <w:style w:type="character" w:customStyle="1" w:styleId="WW8Num78z6">
    <w:name w:val="WW8Num78z6"/>
    <w:rsid w:val="00937168"/>
  </w:style>
  <w:style w:type="character" w:customStyle="1" w:styleId="WW8Num78z7">
    <w:name w:val="WW8Num78z7"/>
    <w:rsid w:val="00937168"/>
  </w:style>
  <w:style w:type="character" w:customStyle="1" w:styleId="WW8Num78z8">
    <w:name w:val="WW8Num78z8"/>
    <w:rsid w:val="00937168"/>
  </w:style>
  <w:style w:type="character" w:customStyle="1" w:styleId="WW8Num79z0">
    <w:name w:val="WW8Num79z0"/>
    <w:rsid w:val="00937168"/>
    <w:rPr>
      <w:rFonts w:eastAsia="Times New Roman" w:cs="Times New Roman"/>
      <w:b/>
      <w:bCs/>
      <w:strike w:val="0"/>
      <w:dstrike w:val="0"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79z1">
    <w:name w:val="WW8Num79z1"/>
    <w:rsid w:val="00937168"/>
  </w:style>
  <w:style w:type="character" w:customStyle="1" w:styleId="WW8Num79z2">
    <w:name w:val="WW8Num79z2"/>
    <w:rsid w:val="00937168"/>
  </w:style>
  <w:style w:type="character" w:customStyle="1" w:styleId="WW8Num79z3">
    <w:name w:val="WW8Num79z3"/>
    <w:rsid w:val="00937168"/>
  </w:style>
  <w:style w:type="character" w:customStyle="1" w:styleId="WW8Num79z4">
    <w:name w:val="WW8Num79z4"/>
    <w:rsid w:val="00937168"/>
  </w:style>
  <w:style w:type="character" w:customStyle="1" w:styleId="WW8Num79z5">
    <w:name w:val="WW8Num79z5"/>
    <w:rsid w:val="00937168"/>
  </w:style>
  <w:style w:type="character" w:customStyle="1" w:styleId="WW8Num79z6">
    <w:name w:val="WW8Num79z6"/>
    <w:rsid w:val="00937168"/>
  </w:style>
  <w:style w:type="character" w:customStyle="1" w:styleId="WW8Num79z7">
    <w:name w:val="WW8Num79z7"/>
    <w:rsid w:val="00937168"/>
  </w:style>
  <w:style w:type="character" w:customStyle="1" w:styleId="WW8Num79z8">
    <w:name w:val="WW8Num79z8"/>
    <w:rsid w:val="00937168"/>
  </w:style>
  <w:style w:type="character" w:customStyle="1" w:styleId="WW8Num80z0">
    <w:name w:val="WW8Num80z0"/>
    <w:rsid w:val="00937168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WW8Num80z1">
    <w:name w:val="WW8Num80z1"/>
    <w:rsid w:val="00937168"/>
  </w:style>
  <w:style w:type="character" w:customStyle="1" w:styleId="WW8Num80z2">
    <w:name w:val="WW8Num80z2"/>
    <w:rsid w:val="00937168"/>
  </w:style>
  <w:style w:type="character" w:customStyle="1" w:styleId="WW8Num80z3">
    <w:name w:val="WW8Num80z3"/>
    <w:rsid w:val="00937168"/>
  </w:style>
  <w:style w:type="character" w:customStyle="1" w:styleId="WW8Num80z4">
    <w:name w:val="WW8Num80z4"/>
    <w:rsid w:val="00937168"/>
  </w:style>
  <w:style w:type="character" w:customStyle="1" w:styleId="WW8Num80z5">
    <w:name w:val="WW8Num80z5"/>
    <w:rsid w:val="00937168"/>
  </w:style>
  <w:style w:type="character" w:customStyle="1" w:styleId="WW8Num80z6">
    <w:name w:val="WW8Num80z6"/>
    <w:rsid w:val="00937168"/>
  </w:style>
  <w:style w:type="character" w:customStyle="1" w:styleId="WW8Num80z7">
    <w:name w:val="WW8Num80z7"/>
    <w:rsid w:val="00937168"/>
  </w:style>
  <w:style w:type="character" w:customStyle="1" w:styleId="WW8Num80z8">
    <w:name w:val="WW8Num80z8"/>
    <w:rsid w:val="00937168"/>
  </w:style>
  <w:style w:type="character" w:customStyle="1" w:styleId="WW8Num81z0">
    <w:name w:val="WW8Num81z0"/>
    <w:rsid w:val="00937168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WW8Num81z1">
    <w:name w:val="WW8Num81z1"/>
    <w:rsid w:val="00937168"/>
  </w:style>
  <w:style w:type="character" w:customStyle="1" w:styleId="WW8Num81z2">
    <w:name w:val="WW8Num81z2"/>
    <w:rsid w:val="00937168"/>
  </w:style>
  <w:style w:type="character" w:customStyle="1" w:styleId="WW8Num81z3">
    <w:name w:val="WW8Num81z3"/>
    <w:rsid w:val="00937168"/>
  </w:style>
  <w:style w:type="character" w:customStyle="1" w:styleId="WW8Num81z4">
    <w:name w:val="WW8Num81z4"/>
    <w:rsid w:val="00937168"/>
  </w:style>
  <w:style w:type="character" w:customStyle="1" w:styleId="WW8Num81z5">
    <w:name w:val="WW8Num81z5"/>
    <w:rsid w:val="00937168"/>
  </w:style>
  <w:style w:type="character" w:customStyle="1" w:styleId="WW8Num81z6">
    <w:name w:val="WW8Num81z6"/>
    <w:rsid w:val="00937168"/>
  </w:style>
  <w:style w:type="character" w:customStyle="1" w:styleId="WW8Num81z7">
    <w:name w:val="WW8Num81z7"/>
    <w:rsid w:val="00937168"/>
  </w:style>
  <w:style w:type="character" w:customStyle="1" w:styleId="WW8Num81z8">
    <w:name w:val="WW8Num81z8"/>
    <w:rsid w:val="00937168"/>
  </w:style>
  <w:style w:type="character" w:customStyle="1" w:styleId="WW8Num30z0">
    <w:name w:val="WW8Num30z0"/>
    <w:rsid w:val="00937168"/>
    <w:rPr>
      <w:rFonts w:eastAsia="Times New Roman" w:cs="Times New Roman"/>
      <w:b/>
      <w:strike w:val="0"/>
      <w:dstrike w:val="0"/>
      <w:color w:val="FF3333"/>
      <w:sz w:val="23"/>
      <w:szCs w:val="23"/>
    </w:rPr>
  </w:style>
  <w:style w:type="character" w:customStyle="1" w:styleId="WW8Num30z1">
    <w:name w:val="WW8Num30z1"/>
    <w:rsid w:val="00937168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0z2">
    <w:name w:val="WW8Num30z2"/>
    <w:rsid w:val="00937168"/>
  </w:style>
  <w:style w:type="character" w:customStyle="1" w:styleId="WW8Num30z3">
    <w:name w:val="WW8Num30z3"/>
    <w:rsid w:val="00937168"/>
  </w:style>
  <w:style w:type="character" w:customStyle="1" w:styleId="WW8Num30z4">
    <w:name w:val="WW8Num30z4"/>
    <w:rsid w:val="00937168"/>
  </w:style>
  <w:style w:type="character" w:customStyle="1" w:styleId="WW8Num30z5">
    <w:name w:val="WW8Num30z5"/>
    <w:rsid w:val="00937168"/>
  </w:style>
  <w:style w:type="character" w:customStyle="1" w:styleId="WW8Num30z6">
    <w:name w:val="WW8Num30z6"/>
    <w:rsid w:val="00937168"/>
  </w:style>
  <w:style w:type="character" w:customStyle="1" w:styleId="WW8Num30z7">
    <w:name w:val="WW8Num30z7"/>
    <w:rsid w:val="00937168"/>
  </w:style>
  <w:style w:type="character" w:customStyle="1" w:styleId="WW8Num30z8">
    <w:name w:val="WW8Num30z8"/>
    <w:rsid w:val="00937168"/>
  </w:style>
  <w:style w:type="character" w:customStyle="1" w:styleId="WW8Num8z0">
    <w:name w:val="WW8Num8z0"/>
    <w:rsid w:val="00937168"/>
    <w:rPr>
      <w:sz w:val="23"/>
    </w:rPr>
  </w:style>
  <w:style w:type="character" w:customStyle="1" w:styleId="WW8Num8z1">
    <w:name w:val="WW8Num8z1"/>
    <w:rsid w:val="00937168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8z3">
    <w:name w:val="WW8Num8z3"/>
    <w:rsid w:val="00937168"/>
  </w:style>
  <w:style w:type="character" w:customStyle="1" w:styleId="WW8Num8z4">
    <w:name w:val="WW8Num8z4"/>
    <w:rsid w:val="00937168"/>
  </w:style>
  <w:style w:type="character" w:customStyle="1" w:styleId="WW8Num8z5">
    <w:name w:val="WW8Num8z5"/>
    <w:rsid w:val="00937168"/>
  </w:style>
  <w:style w:type="character" w:customStyle="1" w:styleId="WW8Num8z6">
    <w:name w:val="WW8Num8z6"/>
    <w:rsid w:val="00937168"/>
  </w:style>
  <w:style w:type="character" w:customStyle="1" w:styleId="WW8Num8z7">
    <w:name w:val="WW8Num8z7"/>
    <w:rsid w:val="00937168"/>
  </w:style>
  <w:style w:type="character" w:customStyle="1" w:styleId="WW8Num8z8">
    <w:name w:val="WW8Num8z8"/>
    <w:rsid w:val="00937168"/>
  </w:style>
  <w:style w:type="character" w:customStyle="1" w:styleId="WW8Num18z0">
    <w:name w:val="WW8Num18z0"/>
    <w:rsid w:val="00937168"/>
    <w:rPr>
      <w:b/>
      <w:bCs/>
      <w:color w:val="FF3333"/>
      <w:spacing w:val="-2"/>
      <w:position w:val="0"/>
      <w:sz w:val="23"/>
      <w:szCs w:val="23"/>
      <w:shd w:val="clear" w:color="auto" w:fill="FFFFFF"/>
      <w:vertAlign w:val="baseline"/>
    </w:rPr>
  </w:style>
  <w:style w:type="character" w:customStyle="1" w:styleId="WW8Num21z0">
    <w:name w:val="WW8Num21z0"/>
    <w:rsid w:val="00937168"/>
    <w:rPr>
      <w:rFonts w:ascii="Times New Roman" w:eastAsia="Times New Roman" w:hAnsi="Times New Roman" w:cs="Times New Roman"/>
      <w:sz w:val="23"/>
      <w:szCs w:val="23"/>
    </w:rPr>
  </w:style>
  <w:style w:type="character" w:customStyle="1" w:styleId="WW8Num84z0">
    <w:name w:val="WW8Num84z0"/>
    <w:rsid w:val="00937168"/>
  </w:style>
  <w:style w:type="character" w:customStyle="1" w:styleId="WW8Num84z1">
    <w:name w:val="WW8Num84z1"/>
    <w:rsid w:val="00937168"/>
  </w:style>
  <w:style w:type="character" w:customStyle="1" w:styleId="WW8Num84z2">
    <w:name w:val="WW8Num84z2"/>
    <w:rsid w:val="00937168"/>
  </w:style>
  <w:style w:type="character" w:customStyle="1" w:styleId="WW8Num84z3">
    <w:name w:val="WW8Num84z3"/>
    <w:rsid w:val="00937168"/>
  </w:style>
  <w:style w:type="character" w:customStyle="1" w:styleId="WW8Num84z4">
    <w:name w:val="WW8Num84z4"/>
    <w:rsid w:val="00937168"/>
  </w:style>
  <w:style w:type="character" w:customStyle="1" w:styleId="WW8Num84z5">
    <w:name w:val="WW8Num84z5"/>
    <w:rsid w:val="00937168"/>
  </w:style>
  <w:style w:type="character" w:customStyle="1" w:styleId="WW8Num84z6">
    <w:name w:val="WW8Num84z6"/>
    <w:rsid w:val="00937168"/>
  </w:style>
  <w:style w:type="character" w:customStyle="1" w:styleId="WW8Num84z7">
    <w:name w:val="WW8Num84z7"/>
    <w:rsid w:val="00937168"/>
  </w:style>
  <w:style w:type="character" w:customStyle="1" w:styleId="WW8Num84z8">
    <w:name w:val="WW8Num84z8"/>
    <w:rsid w:val="00937168"/>
  </w:style>
  <w:style w:type="character" w:customStyle="1" w:styleId="WW8Num29z0">
    <w:name w:val="WW8Num29z0"/>
    <w:rsid w:val="00937168"/>
    <w:rPr>
      <w:rFonts w:ascii="Times New Roman" w:eastAsia="Times New Roman" w:hAnsi="Times New Roman" w:cs="Times New Roman"/>
      <w:b/>
      <w:bCs/>
      <w:strike w:val="0"/>
      <w:dstrike w:val="0"/>
      <w:color w:val="000000"/>
      <w:spacing w:val="-1"/>
      <w:position w:val="0"/>
      <w:sz w:val="23"/>
      <w:szCs w:val="23"/>
      <w:shd w:val="clear" w:color="auto" w:fill="FFFFFF"/>
      <w:vertAlign w:val="baseline"/>
    </w:rPr>
  </w:style>
  <w:style w:type="character" w:customStyle="1" w:styleId="WW8Num85z0">
    <w:name w:val="WW8Num85z0"/>
    <w:rsid w:val="00937168"/>
    <w:rPr>
      <w:b w:val="0"/>
      <w:bCs w:val="0"/>
      <w:strike w:val="0"/>
      <w:dstrike w:val="0"/>
      <w:color w:val="FF3333"/>
      <w:spacing w:val="-1"/>
      <w:position w:val="0"/>
      <w:sz w:val="24"/>
      <w:szCs w:val="24"/>
      <w:shd w:val="clear" w:color="auto" w:fill="FFFFFF"/>
      <w:vertAlign w:val="baseline"/>
    </w:rPr>
  </w:style>
  <w:style w:type="character" w:customStyle="1" w:styleId="WW8Num85z1">
    <w:name w:val="WW8Num85z1"/>
    <w:rsid w:val="00937168"/>
  </w:style>
  <w:style w:type="character" w:customStyle="1" w:styleId="WW8Num85z2">
    <w:name w:val="WW8Num85z2"/>
    <w:rsid w:val="00937168"/>
  </w:style>
  <w:style w:type="character" w:customStyle="1" w:styleId="WW8Num85z3">
    <w:name w:val="WW8Num85z3"/>
    <w:rsid w:val="00937168"/>
  </w:style>
  <w:style w:type="character" w:customStyle="1" w:styleId="WW8Num85z4">
    <w:name w:val="WW8Num85z4"/>
    <w:rsid w:val="00937168"/>
  </w:style>
  <w:style w:type="character" w:customStyle="1" w:styleId="WW8Num85z5">
    <w:name w:val="WW8Num85z5"/>
    <w:rsid w:val="00937168"/>
  </w:style>
  <w:style w:type="character" w:customStyle="1" w:styleId="WW8Num85z6">
    <w:name w:val="WW8Num85z6"/>
    <w:rsid w:val="00937168"/>
  </w:style>
  <w:style w:type="character" w:customStyle="1" w:styleId="WW8Num85z7">
    <w:name w:val="WW8Num85z7"/>
    <w:rsid w:val="00937168"/>
  </w:style>
  <w:style w:type="character" w:customStyle="1" w:styleId="WW8Num85z8">
    <w:name w:val="WW8Num85z8"/>
    <w:rsid w:val="00937168"/>
  </w:style>
  <w:style w:type="character" w:customStyle="1" w:styleId="WW8Num86z0">
    <w:name w:val="WW8Num86z0"/>
    <w:rsid w:val="00937168"/>
    <w:rPr>
      <w:rFonts w:cs="Arial"/>
      <w:b w:val="0"/>
      <w:bCs w:val="0"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86z1">
    <w:name w:val="WW8Num86z1"/>
    <w:rsid w:val="00937168"/>
  </w:style>
  <w:style w:type="character" w:customStyle="1" w:styleId="WW8Num86z2">
    <w:name w:val="WW8Num86z2"/>
    <w:rsid w:val="00937168"/>
  </w:style>
  <w:style w:type="character" w:customStyle="1" w:styleId="WW8Num86z3">
    <w:name w:val="WW8Num86z3"/>
    <w:rsid w:val="00937168"/>
  </w:style>
  <w:style w:type="character" w:customStyle="1" w:styleId="WW8Num86z4">
    <w:name w:val="WW8Num86z4"/>
    <w:rsid w:val="00937168"/>
  </w:style>
  <w:style w:type="character" w:customStyle="1" w:styleId="WW8Num86z5">
    <w:name w:val="WW8Num86z5"/>
    <w:rsid w:val="00937168"/>
  </w:style>
  <w:style w:type="character" w:customStyle="1" w:styleId="WW8Num86z6">
    <w:name w:val="WW8Num86z6"/>
    <w:rsid w:val="00937168"/>
  </w:style>
  <w:style w:type="character" w:customStyle="1" w:styleId="WW8Num86z7">
    <w:name w:val="WW8Num86z7"/>
    <w:rsid w:val="00937168"/>
  </w:style>
  <w:style w:type="character" w:customStyle="1" w:styleId="WW8Num86z8">
    <w:name w:val="WW8Num86z8"/>
    <w:rsid w:val="00937168"/>
  </w:style>
  <w:style w:type="character" w:customStyle="1" w:styleId="WW8Num7z0">
    <w:name w:val="WW8Num7z0"/>
    <w:rsid w:val="00937168"/>
    <w:rPr>
      <w:b w:val="0"/>
      <w:bCs w:val="0"/>
      <w:color w:val="FF3333"/>
      <w:spacing w:val="-2"/>
      <w:position w:val="0"/>
      <w:sz w:val="23"/>
      <w:szCs w:val="23"/>
      <w:shd w:val="clear" w:color="auto" w:fill="FFFFFF"/>
      <w:vertAlign w:val="baseline"/>
    </w:rPr>
  </w:style>
  <w:style w:type="character" w:customStyle="1" w:styleId="WW8Num91z0">
    <w:name w:val="WW8Num91z0"/>
    <w:rsid w:val="00937168"/>
    <w:rPr>
      <w:rFonts w:cs="Times New Roman"/>
      <w:b/>
      <w:bCs/>
      <w:i w:val="0"/>
      <w:iCs w:val="0"/>
      <w:sz w:val="24"/>
      <w:szCs w:val="24"/>
      <w:shd w:val="clear" w:color="auto" w:fill="FFFF00"/>
    </w:rPr>
  </w:style>
  <w:style w:type="character" w:customStyle="1" w:styleId="WW8Num91z1">
    <w:name w:val="WW8Num91z1"/>
    <w:rsid w:val="00937168"/>
  </w:style>
  <w:style w:type="character" w:customStyle="1" w:styleId="WW8Num91z2">
    <w:name w:val="WW8Num91z2"/>
    <w:rsid w:val="00937168"/>
  </w:style>
  <w:style w:type="character" w:customStyle="1" w:styleId="WW8Num91z3">
    <w:name w:val="WW8Num91z3"/>
    <w:rsid w:val="00937168"/>
  </w:style>
  <w:style w:type="character" w:customStyle="1" w:styleId="WW8Num91z4">
    <w:name w:val="WW8Num91z4"/>
    <w:rsid w:val="00937168"/>
  </w:style>
  <w:style w:type="character" w:customStyle="1" w:styleId="WW8Num91z5">
    <w:name w:val="WW8Num91z5"/>
    <w:rsid w:val="00937168"/>
  </w:style>
  <w:style w:type="character" w:customStyle="1" w:styleId="WW8Num91z6">
    <w:name w:val="WW8Num91z6"/>
    <w:rsid w:val="00937168"/>
  </w:style>
  <w:style w:type="character" w:customStyle="1" w:styleId="WW8Num91z7">
    <w:name w:val="WW8Num91z7"/>
    <w:rsid w:val="00937168"/>
  </w:style>
  <w:style w:type="character" w:customStyle="1" w:styleId="WW8Num91z8">
    <w:name w:val="WW8Num91z8"/>
    <w:rsid w:val="00937168"/>
  </w:style>
  <w:style w:type="character" w:customStyle="1" w:styleId="WW8Num89z0">
    <w:name w:val="WW8Num89z0"/>
    <w:rsid w:val="00937168"/>
    <w:rPr>
      <w:rFonts w:eastAsia="Arial" w:cs="Arial"/>
      <w:b/>
      <w:bCs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89z1">
    <w:name w:val="WW8Num89z1"/>
    <w:rsid w:val="00937168"/>
  </w:style>
  <w:style w:type="character" w:customStyle="1" w:styleId="WW8Num89z2">
    <w:name w:val="WW8Num89z2"/>
    <w:rsid w:val="00937168"/>
  </w:style>
  <w:style w:type="character" w:customStyle="1" w:styleId="WW8Num89z3">
    <w:name w:val="WW8Num89z3"/>
    <w:rsid w:val="00937168"/>
  </w:style>
  <w:style w:type="character" w:customStyle="1" w:styleId="WW8Num89z4">
    <w:name w:val="WW8Num89z4"/>
    <w:rsid w:val="00937168"/>
  </w:style>
  <w:style w:type="character" w:customStyle="1" w:styleId="WW8Num89z5">
    <w:name w:val="WW8Num89z5"/>
    <w:rsid w:val="00937168"/>
  </w:style>
  <w:style w:type="character" w:customStyle="1" w:styleId="WW8Num89z6">
    <w:name w:val="WW8Num89z6"/>
    <w:rsid w:val="00937168"/>
  </w:style>
  <w:style w:type="character" w:customStyle="1" w:styleId="WW8Num89z7">
    <w:name w:val="WW8Num89z7"/>
    <w:rsid w:val="00937168"/>
  </w:style>
  <w:style w:type="character" w:customStyle="1" w:styleId="WW8Num89z8">
    <w:name w:val="WW8Num89z8"/>
    <w:rsid w:val="00937168"/>
  </w:style>
  <w:style w:type="character" w:customStyle="1" w:styleId="WW8Num90z0">
    <w:name w:val="WW8Num90z0"/>
    <w:rsid w:val="00937168"/>
    <w:rPr>
      <w:rFonts w:ascii="Arial" w:eastAsia="MS Mincho" w:hAnsi="Arial" w:cs="Arial"/>
      <w:b/>
      <w:bCs/>
      <w:color w:val="FF3333"/>
      <w:spacing w:val="-3"/>
      <w:position w:val="0"/>
      <w:sz w:val="20"/>
      <w:szCs w:val="20"/>
      <w:shd w:val="clear" w:color="auto" w:fill="FFFFFF"/>
      <w:vertAlign w:val="baseline"/>
    </w:rPr>
  </w:style>
  <w:style w:type="character" w:customStyle="1" w:styleId="WW8Num90z1">
    <w:name w:val="WW8Num90z1"/>
    <w:rsid w:val="00937168"/>
    <w:rPr>
      <w:rFonts w:ascii="Symbol" w:hAnsi="Symbol" w:cs="Symbol"/>
    </w:rPr>
  </w:style>
  <w:style w:type="character" w:customStyle="1" w:styleId="WW8Num3z0">
    <w:name w:val="WW8Num3z0"/>
    <w:rsid w:val="00937168"/>
    <w:rPr>
      <w:rFonts w:ascii="Wingdings" w:hAnsi="Wingdings" w:cs="Wingdings"/>
    </w:rPr>
  </w:style>
  <w:style w:type="character" w:customStyle="1" w:styleId="NumberingSymbols">
    <w:name w:val="Numbering Symbols"/>
    <w:rsid w:val="00937168"/>
  </w:style>
  <w:style w:type="character" w:customStyle="1" w:styleId="WW8Num2z0">
    <w:name w:val="WW8Num2z0"/>
    <w:rsid w:val="00937168"/>
  </w:style>
  <w:style w:type="character" w:customStyle="1" w:styleId="WW8Num4z0">
    <w:name w:val="WW8Num4z0"/>
    <w:rsid w:val="00937168"/>
    <w:rPr>
      <w:rFonts w:ascii="Symbol" w:hAnsi="Symbol" w:cs="Symbol"/>
    </w:rPr>
  </w:style>
  <w:style w:type="character" w:customStyle="1" w:styleId="WW8Num6z0">
    <w:name w:val="WW8Num6z0"/>
    <w:rsid w:val="00937168"/>
    <w:rPr>
      <w:rFonts w:ascii="Symbol" w:hAnsi="Symbol" w:cs="Symbol"/>
    </w:rPr>
  </w:style>
  <w:style w:type="character" w:customStyle="1" w:styleId="WW8Num6z2">
    <w:name w:val="WW8Num6z2"/>
    <w:rsid w:val="00937168"/>
  </w:style>
  <w:style w:type="character" w:customStyle="1" w:styleId="WW8Num6z3">
    <w:name w:val="WW8Num6z3"/>
    <w:rsid w:val="00937168"/>
    <w:rPr>
      <w:b/>
    </w:rPr>
  </w:style>
  <w:style w:type="character" w:customStyle="1" w:styleId="WW8Num6z4">
    <w:name w:val="WW8Num6z4"/>
    <w:rsid w:val="00937168"/>
  </w:style>
  <w:style w:type="character" w:customStyle="1" w:styleId="WW8Num6z5">
    <w:name w:val="WW8Num6z5"/>
    <w:rsid w:val="00937168"/>
  </w:style>
  <w:style w:type="character" w:customStyle="1" w:styleId="WW8Num6z6">
    <w:name w:val="WW8Num6z6"/>
    <w:rsid w:val="00937168"/>
  </w:style>
  <w:style w:type="character" w:customStyle="1" w:styleId="WW8Num6z7">
    <w:name w:val="WW8Num6z7"/>
    <w:rsid w:val="00937168"/>
  </w:style>
  <w:style w:type="character" w:customStyle="1" w:styleId="WW8Num6z8">
    <w:name w:val="WW8Num6z8"/>
    <w:rsid w:val="00937168"/>
  </w:style>
  <w:style w:type="character" w:customStyle="1" w:styleId="WW8Num5z0">
    <w:name w:val="WW8Num5z0"/>
    <w:rsid w:val="00937168"/>
    <w:rPr>
      <w:rFonts w:ascii="Symbol" w:hAnsi="Symbol" w:cs="Symbol"/>
    </w:rPr>
  </w:style>
  <w:style w:type="character" w:customStyle="1" w:styleId="WW8Num9z0">
    <w:name w:val="WW8Num9z0"/>
    <w:rsid w:val="00937168"/>
    <w:rPr>
      <w:rFonts w:ascii="Symbol" w:hAnsi="Symbol" w:cs="Symbol"/>
    </w:rPr>
  </w:style>
  <w:style w:type="character" w:customStyle="1" w:styleId="WW8Num10z0">
    <w:name w:val="WW8Num10z0"/>
    <w:rsid w:val="00937168"/>
    <w:rPr>
      <w:rFonts w:ascii="Wingdings" w:hAnsi="Wingdings" w:cs="Wingdings"/>
    </w:rPr>
  </w:style>
  <w:style w:type="character" w:customStyle="1" w:styleId="WW8Num10z1">
    <w:name w:val="WW8Num10z1"/>
    <w:rsid w:val="00937168"/>
    <w:rPr>
      <w:rFonts w:ascii="Courier New" w:hAnsi="Courier New" w:cs="Courier New"/>
    </w:rPr>
  </w:style>
  <w:style w:type="character" w:customStyle="1" w:styleId="WW8Num10z2">
    <w:name w:val="WW8Num10z2"/>
    <w:rsid w:val="00937168"/>
  </w:style>
  <w:style w:type="character" w:customStyle="1" w:styleId="WW8Num10z3">
    <w:name w:val="WW8Num10z3"/>
    <w:rsid w:val="00937168"/>
    <w:rPr>
      <w:rFonts w:ascii="Symbol" w:hAnsi="Symbol" w:cs="Symbol"/>
    </w:rPr>
  </w:style>
  <w:style w:type="character" w:customStyle="1" w:styleId="WW8Num10z4">
    <w:name w:val="WW8Num10z4"/>
    <w:rsid w:val="00937168"/>
  </w:style>
  <w:style w:type="character" w:customStyle="1" w:styleId="WW8Num10z5">
    <w:name w:val="WW8Num10z5"/>
    <w:rsid w:val="00937168"/>
  </w:style>
  <w:style w:type="character" w:customStyle="1" w:styleId="WW8Num10z6">
    <w:name w:val="WW8Num10z6"/>
    <w:rsid w:val="00937168"/>
  </w:style>
  <w:style w:type="character" w:customStyle="1" w:styleId="WW8Num10z7">
    <w:name w:val="WW8Num10z7"/>
    <w:rsid w:val="00937168"/>
  </w:style>
  <w:style w:type="character" w:customStyle="1" w:styleId="WW8Num10z8">
    <w:name w:val="WW8Num10z8"/>
    <w:rsid w:val="00937168"/>
  </w:style>
  <w:style w:type="character" w:customStyle="1" w:styleId="BulletSymbols">
    <w:name w:val="Bullet Symbols"/>
    <w:rsid w:val="00937168"/>
    <w:rPr>
      <w:rFonts w:ascii="OpenSymbol" w:eastAsia="OpenSymbol" w:hAnsi="OpenSymbol" w:cs="OpenSymbol"/>
    </w:rPr>
  </w:style>
  <w:style w:type="character" w:customStyle="1" w:styleId="WW8Num42z0">
    <w:name w:val="WW8Num42z0"/>
    <w:rsid w:val="00937168"/>
  </w:style>
  <w:style w:type="character" w:customStyle="1" w:styleId="WW8Num42z1">
    <w:name w:val="WW8Num42z1"/>
    <w:rsid w:val="00937168"/>
  </w:style>
  <w:style w:type="character" w:customStyle="1" w:styleId="WW8Num42z2">
    <w:name w:val="WW8Num42z2"/>
    <w:rsid w:val="00937168"/>
  </w:style>
  <w:style w:type="character" w:customStyle="1" w:styleId="WW8Num42z3">
    <w:name w:val="WW8Num42z3"/>
    <w:rsid w:val="00937168"/>
  </w:style>
  <w:style w:type="character" w:customStyle="1" w:styleId="WW8Num42z4">
    <w:name w:val="WW8Num42z4"/>
    <w:rsid w:val="00937168"/>
  </w:style>
  <w:style w:type="character" w:customStyle="1" w:styleId="WW8Num42z5">
    <w:name w:val="WW8Num42z5"/>
    <w:rsid w:val="00937168"/>
  </w:style>
  <w:style w:type="character" w:customStyle="1" w:styleId="WW8Num42z6">
    <w:name w:val="WW8Num42z6"/>
    <w:rsid w:val="00937168"/>
  </w:style>
  <w:style w:type="character" w:customStyle="1" w:styleId="WW8Num42z7">
    <w:name w:val="WW8Num42z7"/>
    <w:rsid w:val="00937168"/>
  </w:style>
  <w:style w:type="character" w:customStyle="1" w:styleId="WW8Num42z8">
    <w:name w:val="WW8Num42z8"/>
    <w:rsid w:val="00937168"/>
  </w:style>
  <w:style w:type="character" w:customStyle="1" w:styleId="WW8Num44z0">
    <w:name w:val="WW8Num44z0"/>
    <w:rsid w:val="00937168"/>
    <w:rPr>
      <w:rFonts w:ascii="Symbol" w:hAnsi="Symbol" w:cs="Symbol"/>
    </w:rPr>
  </w:style>
  <w:style w:type="character" w:customStyle="1" w:styleId="WW8Num13z0">
    <w:name w:val="WW8Num13z0"/>
    <w:rsid w:val="00937168"/>
    <w:rPr>
      <w:rFonts w:ascii="Symbol" w:eastAsia="Calibri" w:hAnsi="Symbol" w:cs="Symbol"/>
    </w:rPr>
  </w:style>
  <w:style w:type="character" w:customStyle="1" w:styleId="WW8Num27z0">
    <w:name w:val="WW8Num27z0"/>
    <w:rsid w:val="00937168"/>
  </w:style>
  <w:style w:type="character" w:customStyle="1" w:styleId="WW8Num27z1">
    <w:name w:val="WW8Num27z1"/>
    <w:rsid w:val="00937168"/>
  </w:style>
  <w:style w:type="character" w:customStyle="1" w:styleId="WW8Num27z2">
    <w:name w:val="WW8Num27z2"/>
    <w:rsid w:val="00937168"/>
  </w:style>
  <w:style w:type="character" w:customStyle="1" w:styleId="WW8Num27z3">
    <w:name w:val="WW8Num27z3"/>
    <w:rsid w:val="00937168"/>
  </w:style>
  <w:style w:type="character" w:customStyle="1" w:styleId="WW8Num27z4">
    <w:name w:val="WW8Num27z4"/>
    <w:rsid w:val="00937168"/>
  </w:style>
  <w:style w:type="character" w:customStyle="1" w:styleId="WW8Num27z5">
    <w:name w:val="WW8Num27z5"/>
    <w:rsid w:val="00937168"/>
  </w:style>
  <w:style w:type="character" w:customStyle="1" w:styleId="WW8Num27z6">
    <w:name w:val="WW8Num27z6"/>
    <w:rsid w:val="00937168"/>
  </w:style>
  <w:style w:type="character" w:customStyle="1" w:styleId="WW8Num27z7">
    <w:name w:val="WW8Num27z7"/>
    <w:rsid w:val="00937168"/>
  </w:style>
  <w:style w:type="character" w:customStyle="1" w:styleId="WW8Num27z8">
    <w:name w:val="WW8Num27z8"/>
    <w:rsid w:val="00937168"/>
  </w:style>
  <w:style w:type="character" w:customStyle="1" w:styleId="WW8Num112z0">
    <w:name w:val="WW8Num112z0"/>
    <w:rsid w:val="00937168"/>
  </w:style>
  <w:style w:type="character" w:customStyle="1" w:styleId="WW8Num112z1">
    <w:name w:val="WW8Num112z1"/>
    <w:rsid w:val="00937168"/>
  </w:style>
  <w:style w:type="character" w:customStyle="1" w:styleId="WW8Num112z2">
    <w:name w:val="WW8Num112z2"/>
    <w:rsid w:val="00937168"/>
  </w:style>
  <w:style w:type="character" w:customStyle="1" w:styleId="WW8Num112z3">
    <w:name w:val="WW8Num112z3"/>
    <w:rsid w:val="00937168"/>
  </w:style>
  <w:style w:type="character" w:customStyle="1" w:styleId="WW8Num112z4">
    <w:name w:val="WW8Num112z4"/>
    <w:rsid w:val="00937168"/>
  </w:style>
  <w:style w:type="character" w:customStyle="1" w:styleId="WW8Num112z5">
    <w:name w:val="WW8Num112z5"/>
    <w:rsid w:val="00937168"/>
  </w:style>
  <w:style w:type="character" w:customStyle="1" w:styleId="WW8Num112z6">
    <w:name w:val="WW8Num112z6"/>
    <w:rsid w:val="00937168"/>
  </w:style>
  <w:style w:type="character" w:customStyle="1" w:styleId="WW8Num112z7">
    <w:name w:val="WW8Num112z7"/>
    <w:rsid w:val="00937168"/>
  </w:style>
  <w:style w:type="character" w:customStyle="1" w:styleId="WW8Num112z8">
    <w:name w:val="WW8Num112z8"/>
    <w:rsid w:val="00937168"/>
  </w:style>
  <w:style w:type="character" w:customStyle="1" w:styleId="WW8Num56z0">
    <w:name w:val="WW8Num56z0"/>
    <w:rsid w:val="00937168"/>
  </w:style>
  <w:style w:type="character" w:customStyle="1" w:styleId="WW8Num56z1">
    <w:name w:val="WW8Num56z1"/>
    <w:rsid w:val="00937168"/>
  </w:style>
  <w:style w:type="character" w:customStyle="1" w:styleId="WW8Num56z2">
    <w:name w:val="WW8Num56z2"/>
    <w:rsid w:val="00937168"/>
  </w:style>
  <w:style w:type="character" w:customStyle="1" w:styleId="WW8Num56z3">
    <w:name w:val="WW8Num56z3"/>
    <w:rsid w:val="00937168"/>
  </w:style>
  <w:style w:type="character" w:customStyle="1" w:styleId="WW8Num56z4">
    <w:name w:val="WW8Num56z4"/>
    <w:rsid w:val="00937168"/>
  </w:style>
  <w:style w:type="character" w:customStyle="1" w:styleId="WW8Num56z5">
    <w:name w:val="WW8Num56z5"/>
    <w:rsid w:val="00937168"/>
  </w:style>
  <w:style w:type="character" w:customStyle="1" w:styleId="WW8Num56z6">
    <w:name w:val="WW8Num56z6"/>
    <w:rsid w:val="00937168"/>
  </w:style>
  <w:style w:type="character" w:customStyle="1" w:styleId="WW8Num56z7">
    <w:name w:val="WW8Num56z7"/>
    <w:rsid w:val="00937168"/>
  </w:style>
  <w:style w:type="character" w:customStyle="1" w:styleId="WW8Num56z8">
    <w:name w:val="WW8Num56z8"/>
    <w:rsid w:val="00937168"/>
  </w:style>
  <w:style w:type="character" w:customStyle="1" w:styleId="WW8Num66z0">
    <w:name w:val="WW8Num66z0"/>
    <w:rsid w:val="00937168"/>
    <w:rPr>
      <w:rFonts w:ascii="Times New Roman" w:hAnsi="Times New Roman" w:cs="Times New Roman"/>
      <w:sz w:val="24"/>
      <w:szCs w:val="24"/>
    </w:rPr>
  </w:style>
  <w:style w:type="character" w:customStyle="1" w:styleId="WW8Num66z1">
    <w:name w:val="WW8Num66z1"/>
    <w:rsid w:val="00937168"/>
  </w:style>
  <w:style w:type="character" w:customStyle="1" w:styleId="WW8Num66z2">
    <w:name w:val="WW8Num66z2"/>
    <w:rsid w:val="00937168"/>
  </w:style>
  <w:style w:type="character" w:customStyle="1" w:styleId="WW8Num66z3">
    <w:name w:val="WW8Num66z3"/>
    <w:rsid w:val="00937168"/>
  </w:style>
  <w:style w:type="character" w:customStyle="1" w:styleId="WW8Num66z4">
    <w:name w:val="WW8Num66z4"/>
    <w:rsid w:val="00937168"/>
  </w:style>
  <w:style w:type="character" w:customStyle="1" w:styleId="WW8Num66z5">
    <w:name w:val="WW8Num66z5"/>
    <w:rsid w:val="00937168"/>
  </w:style>
  <w:style w:type="character" w:customStyle="1" w:styleId="WW8Num66z6">
    <w:name w:val="WW8Num66z6"/>
    <w:rsid w:val="00937168"/>
  </w:style>
  <w:style w:type="character" w:customStyle="1" w:styleId="WW8Num66z7">
    <w:name w:val="WW8Num66z7"/>
    <w:rsid w:val="00937168"/>
  </w:style>
  <w:style w:type="character" w:customStyle="1" w:styleId="WW8Num66z8">
    <w:name w:val="WW8Num66z8"/>
    <w:rsid w:val="00937168"/>
  </w:style>
  <w:style w:type="character" w:customStyle="1" w:styleId="WW8Num65z0">
    <w:name w:val="WW8Num65z0"/>
    <w:rsid w:val="00937168"/>
    <w:rPr>
      <w:rFonts w:ascii="Times New Roman" w:hAnsi="Times New Roman" w:cs="Times New Roman"/>
      <w:sz w:val="24"/>
      <w:szCs w:val="24"/>
    </w:rPr>
  </w:style>
  <w:style w:type="character" w:customStyle="1" w:styleId="WW8Num65z1">
    <w:name w:val="WW8Num65z1"/>
    <w:rsid w:val="00937168"/>
  </w:style>
  <w:style w:type="character" w:customStyle="1" w:styleId="WW8Num65z2">
    <w:name w:val="WW8Num65z2"/>
    <w:rsid w:val="00937168"/>
  </w:style>
  <w:style w:type="character" w:customStyle="1" w:styleId="WW8Num65z3">
    <w:name w:val="WW8Num65z3"/>
    <w:rsid w:val="00937168"/>
  </w:style>
  <w:style w:type="character" w:customStyle="1" w:styleId="WW8Num65z4">
    <w:name w:val="WW8Num65z4"/>
    <w:rsid w:val="00937168"/>
  </w:style>
  <w:style w:type="character" w:customStyle="1" w:styleId="WW8Num65z5">
    <w:name w:val="WW8Num65z5"/>
    <w:rsid w:val="00937168"/>
  </w:style>
  <w:style w:type="character" w:customStyle="1" w:styleId="WW8Num65z6">
    <w:name w:val="WW8Num65z6"/>
    <w:rsid w:val="00937168"/>
  </w:style>
  <w:style w:type="character" w:customStyle="1" w:styleId="WW8Num65z7">
    <w:name w:val="WW8Num65z7"/>
    <w:rsid w:val="00937168"/>
  </w:style>
  <w:style w:type="character" w:customStyle="1" w:styleId="WW8Num65z8">
    <w:name w:val="WW8Num65z8"/>
    <w:rsid w:val="00937168"/>
  </w:style>
  <w:style w:type="character" w:customStyle="1" w:styleId="WW8Num61z0">
    <w:name w:val="WW8Num61z0"/>
    <w:rsid w:val="00937168"/>
  </w:style>
  <w:style w:type="character" w:customStyle="1" w:styleId="WW8Num61z1">
    <w:name w:val="WW8Num61z1"/>
    <w:rsid w:val="00937168"/>
  </w:style>
  <w:style w:type="character" w:customStyle="1" w:styleId="WW8Num61z2">
    <w:name w:val="WW8Num61z2"/>
    <w:rsid w:val="00937168"/>
  </w:style>
  <w:style w:type="character" w:customStyle="1" w:styleId="WW8Num61z3">
    <w:name w:val="WW8Num61z3"/>
    <w:rsid w:val="00937168"/>
  </w:style>
  <w:style w:type="character" w:customStyle="1" w:styleId="WW8Num61z4">
    <w:name w:val="WW8Num61z4"/>
    <w:rsid w:val="00937168"/>
  </w:style>
  <w:style w:type="character" w:customStyle="1" w:styleId="WW8Num61z5">
    <w:name w:val="WW8Num61z5"/>
    <w:rsid w:val="00937168"/>
  </w:style>
  <w:style w:type="character" w:customStyle="1" w:styleId="WW8Num61z6">
    <w:name w:val="WW8Num61z6"/>
    <w:rsid w:val="00937168"/>
  </w:style>
  <w:style w:type="character" w:customStyle="1" w:styleId="WW8Num61z7">
    <w:name w:val="WW8Num61z7"/>
    <w:rsid w:val="00937168"/>
  </w:style>
  <w:style w:type="character" w:customStyle="1" w:styleId="WW8Num61z8">
    <w:name w:val="WW8Num61z8"/>
    <w:rsid w:val="00937168"/>
  </w:style>
  <w:style w:type="character" w:customStyle="1" w:styleId="WW8Num37z0">
    <w:name w:val="WW8Num37z0"/>
    <w:rsid w:val="00937168"/>
    <w:rPr>
      <w:rFonts w:ascii="Times New Roman" w:hAnsi="Times New Roman" w:cs="Times New Roman"/>
      <w:sz w:val="24"/>
      <w:szCs w:val="24"/>
    </w:rPr>
  </w:style>
  <w:style w:type="character" w:customStyle="1" w:styleId="WW8Num37z1">
    <w:name w:val="WW8Num37z1"/>
    <w:rsid w:val="00937168"/>
  </w:style>
  <w:style w:type="character" w:customStyle="1" w:styleId="WW8Num37z2">
    <w:name w:val="WW8Num37z2"/>
    <w:rsid w:val="00937168"/>
  </w:style>
  <w:style w:type="character" w:customStyle="1" w:styleId="WW8Num37z3">
    <w:name w:val="WW8Num37z3"/>
    <w:rsid w:val="00937168"/>
  </w:style>
  <w:style w:type="character" w:customStyle="1" w:styleId="WW8Num37z4">
    <w:name w:val="WW8Num37z4"/>
    <w:rsid w:val="00937168"/>
  </w:style>
  <w:style w:type="character" w:customStyle="1" w:styleId="WW8Num37z5">
    <w:name w:val="WW8Num37z5"/>
    <w:rsid w:val="00937168"/>
  </w:style>
  <w:style w:type="character" w:customStyle="1" w:styleId="WW8Num37z6">
    <w:name w:val="WW8Num37z6"/>
    <w:rsid w:val="00937168"/>
  </w:style>
  <w:style w:type="character" w:customStyle="1" w:styleId="WW8Num37z7">
    <w:name w:val="WW8Num37z7"/>
    <w:rsid w:val="00937168"/>
  </w:style>
  <w:style w:type="character" w:customStyle="1" w:styleId="WW8Num37z8">
    <w:name w:val="WW8Num37z8"/>
    <w:rsid w:val="00937168"/>
  </w:style>
  <w:style w:type="character" w:customStyle="1" w:styleId="WW8Num98z0">
    <w:name w:val="WW8Num98z0"/>
    <w:rsid w:val="00937168"/>
  </w:style>
  <w:style w:type="character" w:customStyle="1" w:styleId="WW8Num98z1">
    <w:name w:val="WW8Num98z1"/>
    <w:rsid w:val="00937168"/>
  </w:style>
  <w:style w:type="character" w:customStyle="1" w:styleId="WW8Num98z2">
    <w:name w:val="WW8Num98z2"/>
    <w:rsid w:val="00937168"/>
  </w:style>
  <w:style w:type="character" w:customStyle="1" w:styleId="WW8Num98z3">
    <w:name w:val="WW8Num98z3"/>
    <w:rsid w:val="00937168"/>
  </w:style>
  <w:style w:type="character" w:customStyle="1" w:styleId="WW8Num98z4">
    <w:name w:val="WW8Num98z4"/>
    <w:rsid w:val="00937168"/>
  </w:style>
  <w:style w:type="character" w:customStyle="1" w:styleId="WW8Num98z5">
    <w:name w:val="WW8Num98z5"/>
    <w:rsid w:val="00937168"/>
  </w:style>
  <w:style w:type="character" w:customStyle="1" w:styleId="WW8Num98z6">
    <w:name w:val="WW8Num98z6"/>
    <w:rsid w:val="00937168"/>
  </w:style>
  <w:style w:type="character" w:customStyle="1" w:styleId="WW8Num98z7">
    <w:name w:val="WW8Num98z7"/>
    <w:rsid w:val="00937168"/>
  </w:style>
  <w:style w:type="character" w:customStyle="1" w:styleId="WW8Num98z8">
    <w:name w:val="WW8Num98z8"/>
    <w:rsid w:val="00937168"/>
  </w:style>
  <w:style w:type="character" w:customStyle="1" w:styleId="WW8Num82z0">
    <w:name w:val="WW8Num82z0"/>
    <w:rsid w:val="00937168"/>
  </w:style>
  <w:style w:type="character" w:customStyle="1" w:styleId="WW8Num82z2">
    <w:name w:val="WW8Num82z2"/>
    <w:rsid w:val="00937168"/>
  </w:style>
  <w:style w:type="character" w:customStyle="1" w:styleId="WW8Num82z3">
    <w:name w:val="WW8Num82z3"/>
    <w:rsid w:val="00937168"/>
  </w:style>
  <w:style w:type="character" w:customStyle="1" w:styleId="WW8Num82z4">
    <w:name w:val="WW8Num82z4"/>
    <w:rsid w:val="00937168"/>
  </w:style>
  <w:style w:type="character" w:customStyle="1" w:styleId="WW8Num82z5">
    <w:name w:val="WW8Num82z5"/>
    <w:rsid w:val="00937168"/>
  </w:style>
  <w:style w:type="character" w:customStyle="1" w:styleId="WW8Num82z6">
    <w:name w:val="WW8Num82z6"/>
    <w:rsid w:val="00937168"/>
  </w:style>
  <w:style w:type="character" w:customStyle="1" w:styleId="WW8Num82z7">
    <w:name w:val="WW8Num82z7"/>
    <w:rsid w:val="00937168"/>
  </w:style>
  <w:style w:type="character" w:customStyle="1" w:styleId="WW8Num82z8">
    <w:name w:val="WW8Num82z8"/>
    <w:rsid w:val="00937168"/>
  </w:style>
  <w:style w:type="character" w:customStyle="1" w:styleId="WW8Num45z0">
    <w:name w:val="WW8Num45z0"/>
    <w:rsid w:val="00937168"/>
  </w:style>
  <w:style w:type="character" w:customStyle="1" w:styleId="WW8Num45z1">
    <w:name w:val="WW8Num45z1"/>
    <w:rsid w:val="00937168"/>
  </w:style>
  <w:style w:type="character" w:customStyle="1" w:styleId="WW8Num45z2">
    <w:name w:val="WW8Num45z2"/>
    <w:rsid w:val="00937168"/>
  </w:style>
  <w:style w:type="character" w:customStyle="1" w:styleId="WW8Num45z3">
    <w:name w:val="WW8Num45z3"/>
    <w:rsid w:val="00937168"/>
  </w:style>
  <w:style w:type="character" w:customStyle="1" w:styleId="WW8Num45z4">
    <w:name w:val="WW8Num45z4"/>
    <w:rsid w:val="00937168"/>
  </w:style>
  <w:style w:type="character" w:customStyle="1" w:styleId="WW8Num45z5">
    <w:name w:val="WW8Num45z5"/>
    <w:rsid w:val="00937168"/>
  </w:style>
  <w:style w:type="character" w:customStyle="1" w:styleId="WW8Num45z6">
    <w:name w:val="WW8Num45z6"/>
    <w:rsid w:val="00937168"/>
  </w:style>
  <w:style w:type="character" w:customStyle="1" w:styleId="WW8Num45z7">
    <w:name w:val="WW8Num45z7"/>
    <w:rsid w:val="00937168"/>
  </w:style>
  <w:style w:type="character" w:customStyle="1" w:styleId="WW8Num45z8">
    <w:name w:val="WW8Num45z8"/>
    <w:rsid w:val="00937168"/>
  </w:style>
  <w:style w:type="numbering" w:customStyle="1" w:styleId="WW8Num38">
    <w:name w:val="WW8Num38"/>
    <w:basedOn w:val="Bezlisty"/>
    <w:rsid w:val="00937168"/>
    <w:pPr>
      <w:numPr>
        <w:numId w:val="3"/>
      </w:numPr>
    </w:pPr>
  </w:style>
  <w:style w:type="numbering" w:customStyle="1" w:styleId="WW8Num76">
    <w:name w:val="WW8Num76"/>
    <w:basedOn w:val="Bezlisty"/>
    <w:rsid w:val="00937168"/>
    <w:pPr>
      <w:numPr>
        <w:numId w:val="4"/>
      </w:numPr>
    </w:pPr>
  </w:style>
  <w:style w:type="numbering" w:customStyle="1" w:styleId="WW8Num77">
    <w:name w:val="WW8Num77"/>
    <w:basedOn w:val="Bezlisty"/>
    <w:rsid w:val="00937168"/>
    <w:pPr>
      <w:numPr>
        <w:numId w:val="5"/>
      </w:numPr>
    </w:pPr>
  </w:style>
  <w:style w:type="numbering" w:customStyle="1" w:styleId="WW8Num31">
    <w:name w:val="WW8Num31"/>
    <w:basedOn w:val="Bezlisty"/>
    <w:rsid w:val="00937168"/>
    <w:pPr>
      <w:numPr>
        <w:numId w:val="6"/>
      </w:numPr>
    </w:pPr>
  </w:style>
  <w:style w:type="numbering" w:customStyle="1" w:styleId="WW8Num78">
    <w:name w:val="WW8Num78"/>
    <w:basedOn w:val="Bezlisty"/>
    <w:rsid w:val="00937168"/>
    <w:pPr>
      <w:numPr>
        <w:numId w:val="7"/>
      </w:numPr>
    </w:pPr>
  </w:style>
  <w:style w:type="numbering" w:customStyle="1" w:styleId="WW8Num79">
    <w:name w:val="WW8Num79"/>
    <w:basedOn w:val="Bezlisty"/>
    <w:rsid w:val="00937168"/>
    <w:pPr>
      <w:numPr>
        <w:numId w:val="8"/>
      </w:numPr>
    </w:pPr>
  </w:style>
  <w:style w:type="numbering" w:customStyle="1" w:styleId="WW8Num80">
    <w:name w:val="WW8Num80"/>
    <w:basedOn w:val="Bezlisty"/>
    <w:rsid w:val="00937168"/>
    <w:pPr>
      <w:numPr>
        <w:numId w:val="9"/>
      </w:numPr>
    </w:pPr>
  </w:style>
  <w:style w:type="numbering" w:customStyle="1" w:styleId="WW8Num81">
    <w:name w:val="WW8Num81"/>
    <w:basedOn w:val="Bezlisty"/>
    <w:rsid w:val="00937168"/>
    <w:pPr>
      <w:numPr>
        <w:numId w:val="10"/>
      </w:numPr>
    </w:pPr>
  </w:style>
  <w:style w:type="numbering" w:customStyle="1" w:styleId="WW8Num30">
    <w:name w:val="WW8Num30"/>
    <w:basedOn w:val="Bezlisty"/>
    <w:rsid w:val="00937168"/>
    <w:pPr>
      <w:numPr>
        <w:numId w:val="11"/>
      </w:numPr>
    </w:pPr>
  </w:style>
  <w:style w:type="numbering" w:customStyle="1" w:styleId="WW8Num8">
    <w:name w:val="WW8Num8"/>
    <w:basedOn w:val="Bezlisty"/>
    <w:rsid w:val="00937168"/>
    <w:pPr>
      <w:numPr>
        <w:numId w:val="12"/>
      </w:numPr>
    </w:pPr>
  </w:style>
  <w:style w:type="numbering" w:customStyle="1" w:styleId="WW8Num18">
    <w:name w:val="WW8Num18"/>
    <w:basedOn w:val="Bezlisty"/>
    <w:rsid w:val="00937168"/>
    <w:pPr>
      <w:numPr>
        <w:numId w:val="13"/>
      </w:numPr>
    </w:pPr>
  </w:style>
  <w:style w:type="numbering" w:customStyle="1" w:styleId="WW8Num21">
    <w:name w:val="WW8Num21"/>
    <w:basedOn w:val="Bezlisty"/>
    <w:rsid w:val="00937168"/>
    <w:pPr>
      <w:numPr>
        <w:numId w:val="14"/>
      </w:numPr>
    </w:pPr>
  </w:style>
  <w:style w:type="numbering" w:customStyle="1" w:styleId="WW8Num84">
    <w:name w:val="WW8Num84"/>
    <w:basedOn w:val="Bezlisty"/>
    <w:rsid w:val="00937168"/>
    <w:pPr>
      <w:numPr>
        <w:numId w:val="15"/>
      </w:numPr>
    </w:pPr>
  </w:style>
  <w:style w:type="numbering" w:customStyle="1" w:styleId="WW8Num29">
    <w:name w:val="WW8Num29"/>
    <w:basedOn w:val="Bezlisty"/>
    <w:rsid w:val="00937168"/>
    <w:pPr>
      <w:numPr>
        <w:numId w:val="16"/>
      </w:numPr>
    </w:pPr>
  </w:style>
  <w:style w:type="numbering" w:customStyle="1" w:styleId="WW8Num85">
    <w:name w:val="WW8Num85"/>
    <w:basedOn w:val="Bezlisty"/>
    <w:rsid w:val="00937168"/>
    <w:pPr>
      <w:numPr>
        <w:numId w:val="17"/>
      </w:numPr>
    </w:pPr>
  </w:style>
  <w:style w:type="numbering" w:customStyle="1" w:styleId="WW8Num86">
    <w:name w:val="WW8Num86"/>
    <w:basedOn w:val="Bezlisty"/>
    <w:rsid w:val="00937168"/>
    <w:pPr>
      <w:numPr>
        <w:numId w:val="18"/>
      </w:numPr>
    </w:pPr>
  </w:style>
  <w:style w:type="numbering" w:customStyle="1" w:styleId="WW8Num7">
    <w:name w:val="WW8Num7"/>
    <w:basedOn w:val="Bezlisty"/>
    <w:rsid w:val="00937168"/>
    <w:pPr>
      <w:numPr>
        <w:numId w:val="19"/>
      </w:numPr>
    </w:pPr>
  </w:style>
  <w:style w:type="numbering" w:customStyle="1" w:styleId="WW8Num91">
    <w:name w:val="WW8Num91"/>
    <w:basedOn w:val="Bezlisty"/>
    <w:rsid w:val="00937168"/>
    <w:pPr>
      <w:numPr>
        <w:numId w:val="20"/>
      </w:numPr>
    </w:pPr>
  </w:style>
  <w:style w:type="numbering" w:customStyle="1" w:styleId="WW8Num89">
    <w:name w:val="WW8Num89"/>
    <w:basedOn w:val="Bezlisty"/>
    <w:rsid w:val="00937168"/>
    <w:pPr>
      <w:numPr>
        <w:numId w:val="21"/>
      </w:numPr>
    </w:pPr>
  </w:style>
  <w:style w:type="numbering" w:customStyle="1" w:styleId="WW8Num90">
    <w:name w:val="WW8Num90"/>
    <w:basedOn w:val="Bezlisty"/>
    <w:rsid w:val="00937168"/>
    <w:pPr>
      <w:numPr>
        <w:numId w:val="22"/>
      </w:numPr>
    </w:pPr>
  </w:style>
  <w:style w:type="numbering" w:customStyle="1" w:styleId="WW8Num3">
    <w:name w:val="WW8Num3"/>
    <w:basedOn w:val="Bezlisty"/>
    <w:rsid w:val="00937168"/>
    <w:pPr>
      <w:numPr>
        <w:numId w:val="23"/>
      </w:numPr>
    </w:pPr>
  </w:style>
  <w:style w:type="numbering" w:customStyle="1" w:styleId="WW8Num2">
    <w:name w:val="WW8Num2"/>
    <w:basedOn w:val="Bezlisty"/>
    <w:rsid w:val="00937168"/>
    <w:pPr>
      <w:numPr>
        <w:numId w:val="24"/>
      </w:numPr>
    </w:pPr>
  </w:style>
  <w:style w:type="numbering" w:customStyle="1" w:styleId="WW8Num4">
    <w:name w:val="WW8Num4"/>
    <w:basedOn w:val="Bezlisty"/>
    <w:rsid w:val="00937168"/>
    <w:pPr>
      <w:numPr>
        <w:numId w:val="25"/>
      </w:numPr>
    </w:pPr>
  </w:style>
  <w:style w:type="numbering" w:customStyle="1" w:styleId="WW8Num6">
    <w:name w:val="WW8Num6"/>
    <w:basedOn w:val="Bezlisty"/>
    <w:rsid w:val="00937168"/>
    <w:pPr>
      <w:numPr>
        <w:numId w:val="26"/>
      </w:numPr>
    </w:pPr>
  </w:style>
  <w:style w:type="numbering" w:customStyle="1" w:styleId="WW8Num5">
    <w:name w:val="WW8Num5"/>
    <w:basedOn w:val="Bezlisty"/>
    <w:rsid w:val="00937168"/>
    <w:pPr>
      <w:numPr>
        <w:numId w:val="27"/>
      </w:numPr>
    </w:pPr>
  </w:style>
  <w:style w:type="numbering" w:customStyle="1" w:styleId="WW8Num9">
    <w:name w:val="WW8Num9"/>
    <w:basedOn w:val="Bezlisty"/>
    <w:rsid w:val="00937168"/>
    <w:pPr>
      <w:numPr>
        <w:numId w:val="28"/>
      </w:numPr>
    </w:pPr>
  </w:style>
  <w:style w:type="numbering" w:customStyle="1" w:styleId="WW8Num10">
    <w:name w:val="WW8Num10"/>
    <w:basedOn w:val="Bezlisty"/>
    <w:rsid w:val="00937168"/>
    <w:pPr>
      <w:numPr>
        <w:numId w:val="29"/>
      </w:numPr>
    </w:pPr>
  </w:style>
  <w:style w:type="numbering" w:customStyle="1" w:styleId="WW8Num25">
    <w:name w:val="WW8Num25"/>
    <w:basedOn w:val="Bezlisty"/>
    <w:rsid w:val="00937168"/>
    <w:pPr>
      <w:numPr>
        <w:numId w:val="30"/>
      </w:numPr>
    </w:pPr>
  </w:style>
  <w:style w:type="numbering" w:customStyle="1" w:styleId="WW8Num42">
    <w:name w:val="WW8Num42"/>
    <w:basedOn w:val="Bezlisty"/>
    <w:rsid w:val="00937168"/>
    <w:pPr>
      <w:numPr>
        <w:numId w:val="31"/>
      </w:numPr>
    </w:pPr>
  </w:style>
  <w:style w:type="numbering" w:customStyle="1" w:styleId="WW8Num44">
    <w:name w:val="WW8Num44"/>
    <w:basedOn w:val="Bezlisty"/>
    <w:rsid w:val="00937168"/>
    <w:pPr>
      <w:numPr>
        <w:numId w:val="32"/>
      </w:numPr>
    </w:pPr>
  </w:style>
  <w:style w:type="numbering" w:customStyle="1" w:styleId="WW8Num13">
    <w:name w:val="WW8Num13"/>
    <w:basedOn w:val="Bezlisty"/>
    <w:rsid w:val="00937168"/>
    <w:pPr>
      <w:numPr>
        <w:numId w:val="33"/>
      </w:numPr>
    </w:pPr>
  </w:style>
  <w:style w:type="numbering" w:customStyle="1" w:styleId="WW8Num17">
    <w:name w:val="WW8Num17"/>
    <w:basedOn w:val="Bezlisty"/>
    <w:rsid w:val="00937168"/>
    <w:pPr>
      <w:numPr>
        <w:numId w:val="34"/>
      </w:numPr>
    </w:pPr>
  </w:style>
  <w:style w:type="numbering" w:customStyle="1" w:styleId="WW8Num224">
    <w:name w:val="WW8Num224"/>
    <w:basedOn w:val="Bezlisty"/>
    <w:rsid w:val="00937168"/>
    <w:pPr>
      <w:numPr>
        <w:numId w:val="35"/>
      </w:numPr>
    </w:pPr>
  </w:style>
  <w:style w:type="numbering" w:customStyle="1" w:styleId="WW8Num27">
    <w:name w:val="WW8Num27"/>
    <w:basedOn w:val="Bezlisty"/>
    <w:rsid w:val="00937168"/>
    <w:pPr>
      <w:numPr>
        <w:numId w:val="36"/>
      </w:numPr>
    </w:pPr>
  </w:style>
  <w:style w:type="numbering" w:customStyle="1" w:styleId="WW8Num112">
    <w:name w:val="WW8Num112"/>
    <w:basedOn w:val="Bezlisty"/>
    <w:rsid w:val="00937168"/>
    <w:pPr>
      <w:numPr>
        <w:numId w:val="37"/>
      </w:numPr>
    </w:pPr>
  </w:style>
  <w:style w:type="numbering" w:customStyle="1" w:styleId="WW8Num56">
    <w:name w:val="WW8Num56"/>
    <w:basedOn w:val="Bezlisty"/>
    <w:rsid w:val="00937168"/>
    <w:pPr>
      <w:numPr>
        <w:numId w:val="38"/>
      </w:numPr>
    </w:pPr>
  </w:style>
  <w:style w:type="numbering" w:customStyle="1" w:styleId="WW8Num66">
    <w:name w:val="WW8Num66"/>
    <w:basedOn w:val="Bezlisty"/>
    <w:rsid w:val="00937168"/>
    <w:pPr>
      <w:numPr>
        <w:numId w:val="39"/>
      </w:numPr>
    </w:pPr>
  </w:style>
  <w:style w:type="numbering" w:customStyle="1" w:styleId="WW8Num65">
    <w:name w:val="WW8Num65"/>
    <w:basedOn w:val="Bezlisty"/>
    <w:rsid w:val="00937168"/>
    <w:pPr>
      <w:numPr>
        <w:numId w:val="40"/>
      </w:numPr>
    </w:pPr>
  </w:style>
  <w:style w:type="numbering" w:customStyle="1" w:styleId="WW8Num61">
    <w:name w:val="WW8Num61"/>
    <w:basedOn w:val="Bezlisty"/>
    <w:rsid w:val="00937168"/>
    <w:pPr>
      <w:numPr>
        <w:numId w:val="41"/>
      </w:numPr>
    </w:pPr>
  </w:style>
  <w:style w:type="numbering" w:customStyle="1" w:styleId="WW8Num37">
    <w:name w:val="WW8Num37"/>
    <w:basedOn w:val="Bezlisty"/>
    <w:rsid w:val="00937168"/>
    <w:pPr>
      <w:numPr>
        <w:numId w:val="42"/>
      </w:numPr>
    </w:pPr>
  </w:style>
  <w:style w:type="numbering" w:customStyle="1" w:styleId="WW8Num98">
    <w:name w:val="WW8Num98"/>
    <w:basedOn w:val="Bezlisty"/>
    <w:rsid w:val="00937168"/>
    <w:pPr>
      <w:numPr>
        <w:numId w:val="43"/>
      </w:numPr>
    </w:pPr>
  </w:style>
  <w:style w:type="numbering" w:customStyle="1" w:styleId="WW8Num82">
    <w:name w:val="WW8Num82"/>
    <w:basedOn w:val="Bezlisty"/>
    <w:rsid w:val="00937168"/>
    <w:pPr>
      <w:numPr>
        <w:numId w:val="44"/>
      </w:numPr>
    </w:pPr>
  </w:style>
  <w:style w:type="numbering" w:customStyle="1" w:styleId="WW8Num45">
    <w:name w:val="WW8Num45"/>
    <w:basedOn w:val="Bezlisty"/>
    <w:rsid w:val="00937168"/>
    <w:pPr>
      <w:numPr>
        <w:numId w:val="45"/>
      </w:numPr>
    </w:pPr>
  </w:style>
  <w:style w:type="numbering" w:customStyle="1" w:styleId="WW8Num92">
    <w:name w:val="WW8Num92"/>
    <w:basedOn w:val="Bezlisty"/>
    <w:rsid w:val="004B3B62"/>
    <w:pPr>
      <w:numPr>
        <w:numId w:val="46"/>
      </w:numPr>
    </w:pPr>
  </w:style>
  <w:style w:type="numbering" w:customStyle="1" w:styleId="WW8Num171">
    <w:name w:val="WW8Num171"/>
    <w:basedOn w:val="Bezlisty"/>
    <w:rsid w:val="004B3B62"/>
    <w:pPr>
      <w:numPr>
        <w:numId w:val="47"/>
      </w:numPr>
    </w:pPr>
  </w:style>
  <w:style w:type="paragraph" w:customStyle="1" w:styleId="Akapitzlist1">
    <w:name w:val="Akapit z listą1"/>
    <w:basedOn w:val="Normalny"/>
    <w:rsid w:val="00AF68AF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en-US"/>
    </w:rPr>
  </w:style>
  <w:style w:type="character" w:customStyle="1" w:styleId="Domylnaczcionkaakapitu2">
    <w:name w:val="Domyślna czcionka akapitu2"/>
    <w:rsid w:val="00AF68AF"/>
  </w:style>
  <w:style w:type="paragraph" w:styleId="Nagwekspisutreci">
    <w:name w:val="TOC Heading"/>
    <w:basedOn w:val="Nagwek1"/>
    <w:next w:val="Normalny"/>
    <w:uiPriority w:val="39"/>
    <w:unhideWhenUsed/>
    <w:qFormat/>
    <w:rsid w:val="009465AA"/>
    <w:pPr>
      <w:keepLines/>
      <w:autoSpaceDE/>
      <w:autoSpaceDN/>
      <w:adjustRightInd/>
      <w:spacing w:before="240" w:line="259" w:lineRule="auto"/>
      <w:jc w:val="left"/>
      <w:outlineLvl w:val="9"/>
    </w:pPr>
    <w:rPr>
      <w:rFonts w:ascii="Calibri Light" w:hAnsi="Calibri Light"/>
      <w:b/>
      <w:bCs w:val="0"/>
      <w:color w:val="2F5496"/>
      <w:sz w:val="32"/>
      <w:szCs w:val="32"/>
    </w:rPr>
  </w:style>
  <w:style w:type="paragraph" w:customStyle="1" w:styleId="Default">
    <w:name w:val="Default"/>
    <w:rsid w:val="009A3C1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2Znak">
    <w:name w:val="Nagłówek 2 Znak"/>
    <w:aliases w:val="A_Rozdział Znak"/>
    <w:link w:val="Nagwek2"/>
    <w:rsid w:val="00E1773D"/>
    <w:rPr>
      <w:rFonts w:eastAsia="SimSun"/>
      <w:bCs/>
      <w:iCs/>
      <w:sz w:val="24"/>
      <w:szCs w:val="24"/>
    </w:rPr>
  </w:style>
  <w:style w:type="character" w:customStyle="1" w:styleId="ZwykytekstZnak">
    <w:name w:val="Zwykły tekst Znak"/>
    <w:link w:val="Zwykytekst"/>
    <w:rsid w:val="00207CAD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A23C4E"/>
    <w:rPr>
      <w:rFonts w:eastAsia="SimSun"/>
      <w:sz w:val="28"/>
    </w:rPr>
  </w:style>
  <w:style w:type="character" w:customStyle="1" w:styleId="Stylpunkt">
    <w:name w:val="Styl punkt"/>
    <w:rsid w:val="009F31C7"/>
    <w:rPr>
      <w:rFonts w:ascii="Verdana" w:hAnsi="Verdana"/>
      <w:color w:val="000000"/>
      <w:sz w:val="24"/>
    </w:rPr>
  </w:style>
  <w:style w:type="paragraph" w:customStyle="1" w:styleId="StylArialPo12pt">
    <w:name w:val="Styl Arial Po:  12 pt"/>
    <w:basedOn w:val="Normalny"/>
    <w:rsid w:val="009F31C7"/>
    <w:pPr>
      <w:spacing w:after="240" w:line="360" w:lineRule="auto"/>
      <w:ind w:left="357" w:hanging="357"/>
    </w:pPr>
    <w:rPr>
      <w:rFonts w:ascii="Arial" w:hAnsi="Arial"/>
      <w:szCs w:val="20"/>
    </w:rPr>
  </w:style>
  <w:style w:type="paragraph" w:styleId="Bezodstpw">
    <w:name w:val="No Spacing"/>
    <w:qFormat/>
    <w:rsid w:val="00434513"/>
    <w:rPr>
      <w:sz w:val="22"/>
      <w:szCs w:val="22"/>
    </w:rPr>
  </w:style>
  <w:style w:type="character" w:customStyle="1" w:styleId="TekstpodstawowyZnak">
    <w:name w:val="Tekst podstawowy Znak"/>
    <w:link w:val="Tekstpodstawowy"/>
    <w:rsid w:val="003B4930"/>
    <w:rPr>
      <w:sz w:val="24"/>
    </w:rPr>
  </w:style>
  <w:style w:type="paragraph" w:customStyle="1" w:styleId="western">
    <w:name w:val="western"/>
    <w:basedOn w:val="Normalny"/>
    <w:rsid w:val="00A53900"/>
    <w:pPr>
      <w:spacing w:before="100" w:beforeAutospacing="1" w:after="100" w:afterAutospacing="1"/>
      <w:ind w:left="720"/>
    </w:pPr>
    <w:rPr>
      <w:sz w:val="28"/>
      <w:szCs w:val="28"/>
    </w:rPr>
  </w:style>
  <w:style w:type="character" w:customStyle="1" w:styleId="Tekstpodstawowy2Znak">
    <w:name w:val="Tekst podstawowy 2 Znak"/>
    <w:link w:val="Tekstpodstawowy2"/>
    <w:rsid w:val="000E7C2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C8B0F-E19C-4FBC-A681-3895F151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65</Pages>
  <Words>18371</Words>
  <Characters>118243</Characters>
  <Application>Microsoft Office Word</Application>
  <DocSecurity>0</DocSecurity>
  <Lines>985</Lines>
  <Paragraphs>272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</vt:lpstr>
    </vt:vector>
  </TitlesOfParts>
  <Company>w Brodach</Company>
  <LinksUpToDate>false</LinksUpToDate>
  <CharactersWithSpaces>136342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</dc:title>
  <dc:subject/>
  <dc:creator>EduProgress</dc:creator>
  <cp:keywords/>
  <cp:lastModifiedBy>Marcin Miłkowski</cp:lastModifiedBy>
  <cp:revision>8</cp:revision>
  <cp:lastPrinted>2017-02-27T12:00:00Z</cp:lastPrinted>
  <dcterms:created xsi:type="dcterms:W3CDTF">2022-03-25T10:06:00Z</dcterms:created>
  <dcterms:modified xsi:type="dcterms:W3CDTF">2022-03-25T14:01:00Z</dcterms:modified>
</cp:coreProperties>
</file>